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C9" w:rsidRDefault="006203BE">
      <w:pPr>
        <w:pStyle w:val="Kopfzeile"/>
        <w:pBdr>
          <w:bottom w:val="single" w:sz="6" w:space="1" w:color="auto"/>
        </w:pBdr>
        <w:jc w:val="center"/>
        <w:rPr>
          <w:sz w:val="36"/>
        </w:rPr>
      </w:pPr>
      <w:r w:rsidRPr="00E537C2">
        <w:rPr>
          <w:sz w:val="36"/>
        </w:rPr>
        <w:t>2</w:t>
      </w:r>
      <w:r w:rsidR="0041599A" w:rsidRPr="00E537C2">
        <w:rPr>
          <w:sz w:val="36"/>
        </w:rPr>
        <w:t>.</w:t>
      </w:r>
      <w:r w:rsidR="00611924" w:rsidRPr="00E537C2">
        <w:rPr>
          <w:sz w:val="36"/>
        </w:rPr>
        <w:t xml:space="preserve"> </w:t>
      </w:r>
      <w:r w:rsidR="00E537C2">
        <w:rPr>
          <w:sz w:val="36"/>
        </w:rPr>
        <w:t>Klausur</w:t>
      </w:r>
      <w:r w:rsidR="00581650" w:rsidRPr="00E537C2">
        <w:rPr>
          <w:sz w:val="36"/>
        </w:rPr>
        <w:t xml:space="preserve"> </w:t>
      </w:r>
    </w:p>
    <w:p w:rsidR="003858C9" w:rsidRDefault="00611924">
      <w:pPr>
        <w:pStyle w:val="Kopfzeile"/>
        <w:pBdr>
          <w:bottom w:val="single" w:sz="6" w:space="1" w:color="auto"/>
        </w:pBdr>
        <w:jc w:val="center"/>
        <w:rPr>
          <w:sz w:val="32"/>
        </w:rPr>
      </w:pPr>
      <w:r w:rsidRPr="00E537C2">
        <w:rPr>
          <w:sz w:val="32"/>
        </w:rPr>
        <w:t>im Kurshalbjahr 1</w:t>
      </w:r>
      <w:r w:rsidR="004E21CD" w:rsidRPr="00E537C2">
        <w:rPr>
          <w:sz w:val="32"/>
        </w:rPr>
        <w:t>2</w:t>
      </w:r>
      <w:r w:rsidRPr="00E537C2">
        <w:rPr>
          <w:sz w:val="32"/>
        </w:rPr>
        <w:t>/I</w:t>
      </w:r>
      <w:r w:rsidR="0041599A" w:rsidRPr="00E537C2">
        <w:rPr>
          <w:sz w:val="32"/>
        </w:rPr>
        <w:t>I</w:t>
      </w:r>
      <w:r w:rsidR="00E537C2">
        <w:rPr>
          <w:sz w:val="32"/>
        </w:rPr>
        <w:t xml:space="preserve"> </w:t>
      </w:r>
    </w:p>
    <w:p w:rsidR="00706969" w:rsidRPr="00E537C2" w:rsidRDefault="006203BE">
      <w:pPr>
        <w:pStyle w:val="Kopfzeile"/>
        <w:pBdr>
          <w:bottom w:val="single" w:sz="6" w:space="1" w:color="auto"/>
        </w:pBdr>
        <w:jc w:val="center"/>
        <w:rPr>
          <w:sz w:val="32"/>
        </w:rPr>
      </w:pPr>
      <w:r w:rsidRPr="00E537C2">
        <w:rPr>
          <w:sz w:val="32"/>
        </w:rPr>
        <w:t>01</w:t>
      </w:r>
      <w:r w:rsidR="00EE525A" w:rsidRPr="00E537C2">
        <w:rPr>
          <w:sz w:val="32"/>
        </w:rPr>
        <w:t>.</w:t>
      </w:r>
      <w:r w:rsidR="0041599A" w:rsidRPr="00E537C2">
        <w:rPr>
          <w:sz w:val="32"/>
        </w:rPr>
        <w:t>0</w:t>
      </w:r>
      <w:r w:rsidRPr="00E537C2">
        <w:rPr>
          <w:sz w:val="32"/>
        </w:rPr>
        <w:t>6</w:t>
      </w:r>
      <w:r w:rsidR="00611924" w:rsidRPr="00E537C2">
        <w:rPr>
          <w:sz w:val="32"/>
        </w:rPr>
        <w:t>.201</w:t>
      </w:r>
      <w:r w:rsidR="0041599A" w:rsidRPr="00E537C2">
        <w:rPr>
          <w:sz w:val="32"/>
        </w:rPr>
        <w:t>7</w:t>
      </w:r>
    </w:p>
    <w:p w:rsidR="002F428F" w:rsidRPr="00624D2B" w:rsidRDefault="004E21CD" w:rsidP="004E21CD">
      <w:pPr>
        <w:pStyle w:val="Kopfzeile"/>
        <w:pBdr>
          <w:bottom w:val="single" w:sz="6" w:space="1" w:color="auto"/>
        </w:pBdr>
        <w:jc w:val="center"/>
        <w:rPr>
          <w:rFonts w:ascii="Book Antiqua" w:hAnsi="Book Antiqua"/>
          <w:b/>
          <w:bCs/>
          <w:i/>
          <w:iCs/>
          <w:sz w:val="32"/>
        </w:rPr>
      </w:pPr>
      <w:r w:rsidRPr="00E537C2">
        <w:rPr>
          <w:b/>
          <w:bCs/>
          <w:i/>
          <w:iCs/>
          <w:sz w:val="36"/>
        </w:rPr>
        <w:t>Sport</w:t>
      </w:r>
      <w:r w:rsidR="00611924" w:rsidRPr="00E537C2">
        <w:rPr>
          <w:b/>
          <w:bCs/>
          <w:i/>
          <w:iCs/>
          <w:sz w:val="36"/>
        </w:rPr>
        <w:t>, Leistungskurs</w:t>
      </w:r>
    </w:p>
    <w:p w:rsidR="00FD0FBC" w:rsidRPr="00624D2B" w:rsidRDefault="00FD0FBC" w:rsidP="00FD0FBC">
      <w:pPr>
        <w:pStyle w:val="Kopfzeile"/>
        <w:pBdr>
          <w:bottom w:val="single" w:sz="6" w:space="1" w:color="auto"/>
        </w:pBdr>
        <w:spacing w:line="120" w:lineRule="auto"/>
        <w:jc w:val="center"/>
        <w:rPr>
          <w:rFonts w:ascii="Book Antiqua" w:hAnsi="Book Antiqua"/>
          <w:b/>
          <w:bCs/>
          <w:i/>
          <w:iCs/>
        </w:rPr>
      </w:pPr>
    </w:p>
    <w:p w:rsidR="004121B1" w:rsidRPr="00624D2B" w:rsidRDefault="004121B1" w:rsidP="00452D37">
      <w:pPr>
        <w:pStyle w:val="Kopfzeile"/>
        <w:tabs>
          <w:tab w:val="clear" w:pos="4536"/>
          <w:tab w:val="clear" w:pos="9072"/>
        </w:tabs>
        <w:spacing w:line="360" w:lineRule="auto"/>
        <w:jc w:val="both"/>
        <w:rPr>
          <w:rFonts w:ascii="Book Antiqua" w:hAnsi="Book Antiqua"/>
          <w:bCs/>
        </w:rPr>
      </w:pPr>
    </w:p>
    <w:p w:rsidR="004121B1" w:rsidRPr="00E537C2" w:rsidRDefault="004121B1" w:rsidP="004121B1">
      <w:pPr>
        <w:pStyle w:val="Kopfzeile"/>
        <w:tabs>
          <w:tab w:val="clear" w:pos="4536"/>
          <w:tab w:val="clear" w:pos="9072"/>
        </w:tabs>
        <w:jc w:val="both"/>
        <w:rPr>
          <w:b/>
          <w:bCs/>
          <w:sz w:val="28"/>
        </w:rPr>
      </w:pPr>
      <w:r w:rsidRPr="00E537C2">
        <w:rPr>
          <w:b/>
          <w:bCs/>
          <w:sz w:val="28"/>
        </w:rPr>
        <w:t>Aufgabe</w:t>
      </w:r>
      <w:r w:rsidR="004E21CD" w:rsidRPr="00E537C2">
        <w:rPr>
          <w:b/>
          <w:bCs/>
          <w:sz w:val="28"/>
        </w:rPr>
        <w:t>nstellung</w:t>
      </w:r>
      <w:r w:rsidR="00B01AAD" w:rsidRPr="00E537C2">
        <w:rPr>
          <w:b/>
          <w:bCs/>
          <w:sz w:val="28"/>
        </w:rPr>
        <w:t>en</w:t>
      </w:r>
    </w:p>
    <w:p w:rsidR="005B26A0" w:rsidRPr="00E537C2" w:rsidRDefault="005B26A0" w:rsidP="00353748">
      <w:pPr>
        <w:contextualSpacing/>
        <w:jc w:val="both"/>
      </w:pPr>
    </w:p>
    <w:p w:rsidR="00B37099" w:rsidRPr="00452D37" w:rsidRDefault="00B37099" w:rsidP="00D7140F">
      <w:pPr>
        <w:pStyle w:val="Listenabsatz"/>
        <w:numPr>
          <w:ilvl w:val="0"/>
          <w:numId w:val="1"/>
        </w:numPr>
        <w:ind w:left="360"/>
        <w:contextualSpacing/>
        <w:jc w:val="both"/>
        <w:rPr>
          <w:rFonts w:ascii="Times New Roman" w:hAnsi="Times New Roman"/>
          <w:sz w:val="22"/>
        </w:rPr>
      </w:pPr>
      <w:r w:rsidRPr="00452D37">
        <w:rPr>
          <w:rFonts w:ascii="Times New Roman" w:hAnsi="Times New Roman"/>
          <w:sz w:val="22"/>
        </w:rPr>
        <w:t xml:space="preserve">Die anaerobe Schwelle (ANS) und die individuelle anaerobe Schwelle (IANS) </w:t>
      </w:r>
      <w:r w:rsidR="006819F2" w:rsidRPr="00452D37">
        <w:rPr>
          <w:rFonts w:ascii="Times New Roman" w:hAnsi="Times New Roman"/>
          <w:sz w:val="22"/>
        </w:rPr>
        <w:t>stellen</w:t>
      </w:r>
      <w:r w:rsidRPr="00452D37">
        <w:rPr>
          <w:rFonts w:ascii="Times New Roman" w:hAnsi="Times New Roman"/>
          <w:sz w:val="22"/>
        </w:rPr>
        <w:t xml:space="preserve"> im Ausdauerbereich wichtige leistungsbestimmende Größen dar.</w:t>
      </w:r>
    </w:p>
    <w:p w:rsidR="00B37099" w:rsidRPr="00452D37" w:rsidRDefault="00B37099" w:rsidP="00B37099">
      <w:pPr>
        <w:pStyle w:val="Listenabsatz"/>
        <w:spacing w:line="120" w:lineRule="auto"/>
        <w:ind w:left="357"/>
        <w:contextualSpacing/>
        <w:jc w:val="both"/>
        <w:rPr>
          <w:rFonts w:ascii="Times New Roman" w:hAnsi="Times New Roman"/>
          <w:sz w:val="22"/>
        </w:rPr>
      </w:pPr>
    </w:p>
    <w:p w:rsidR="008179E2" w:rsidRPr="00452D37" w:rsidRDefault="006819F2" w:rsidP="00B37099">
      <w:pPr>
        <w:pStyle w:val="Listenabsatz"/>
        <w:ind w:left="360"/>
        <w:contextualSpacing/>
        <w:jc w:val="both"/>
        <w:rPr>
          <w:rFonts w:ascii="Times New Roman" w:hAnsi="Times New Roman"/>
          <w:sz w:val="22"/>
        </w:rPr>
      </w:pPr>
      <w:r w:rsidRPr="00452D37">
        <w:rPr>
          <w:rFonts w:ascii="Times New Roman" w:hAnsi="Times New Roman"/>
          <w:b/>
          <w:sz w:val="22"/>
        </w:rPr>
        <w:t>Beschreibe</w:t>
      </w:r>
      <w:r w:rsidRPr="00452D37">
        <w:rPr>
          <w:rStyle w:val="Funotenzeichen"/>
          <w:rFonts w:ascii="Times New Roman" w:hAnsi="Times New Roman"/>
          <w:b/>
          <w:sz w:val="22"/>
        </w:rPr>
        <w:footnoteReference w:id="1"/>
      </w:r>
      <w:r w:rsidR="00CB313C" w:rsidRPr="00452D37">
        <w:rPr>
          <w:rFonts w:ascii="Times New Roman" w:hAnsi="Times New Roman"/>
          <w:b/>
          <w:sz w:val="22"/>
        </w:rPr>
        <w:t xml:space="preserve"> </w:t>
      </w:r>
      <w:r w:rsidR="00B37099" w:rsidRPr="00452D37">
        <w:rPr>
          <w:rFonts w:ascii="Times New Roman" w:hAnsi="Times New Roman"/>
          <w:sz w:val="22"/>
        </w:rPr>
        <w:t>die Begriffe</w:t>
      </w:r>
      <w:r w:rsidR="005B26A0" w:rsidRPr="00452D37">
        <w:rPr>
          <w:rFonts w:ascii="Times New Roman" w:hAnsi="Times New Roman"/>
          <w:sz w:val="22"/>
        </w:rPr>
        <w:t xml:space="preserve"> ANS</w:t>
      </w:r>
      <w:r w:rsidR="00CE41A2" w:rsidRPr="00452D37">
        <w:rPr>
          <w:rFonts w:ascii="Times New Roman" w:hAnsi="Times New Roman"/>
          <w:sz w:val="22"/>
        </w:rPr>
        <w:t xml:space="preserve"> </w:t>
      </w:r>
      <w:r w:rsidR="00B37099" w:rsidRPr="00452D37">
        <w:rPr>
          <w:rFonts w:ascii="Times New Roman" w:hAnsi="Times New Roman"/>
          <w:sz w:val="22"/>
        </w:rPr>
        <w:t xml:space="preserve">und IANS </w:t>
      </w:r>
      <w:r w:rsidR="00CB313C" w:rsidRPr="00452D37">
        <w:rPr>
          <w:rFonts w:ascii="Times New Roman" w:hAnsi="Times New Roman"/>
          <w:sz w:val="22"/>
        </w:rPr>
        <w:t>sowie</w:t>
      </w:r>
      <w:r w:rsidR="00CE41A2" w:rsidRPr="00452D37">
        <w:rPr>
          <w:rFonts w:ascii="Times New Roman" w:hAnsi="Times New Roman"/>
          <w:sz w:val="22"/>
        </w:rPr>
        <w:t xml:space="preserve"> deren Bedeutung für die Bestimmung der Ausdauerleistungsfähigkeit eines Sportlers</w:t>
      </w:r>
      <w:r w:rsidR="00CE41A2" w:rsidRPr="00452D37">
        <w:rPr>
          <w:rFonts w:ascii="Times New Roman" w:hAnsi="Times New Roman"/>
          <w:b/>
          <w:sz w:val="22"/>
        </w:rPr>
        <w:t>.</w:t>
      </w:r>
      <w:r w:rsidR="003A7B04" w:rsidRPr="00452D37">
        <w:rPr>
          <w:rFonts w:ascii="Times New Roman" w:hAnsi="Times New Roman"/>
          <w:b/>
          <w:sz w:val="22"/>
        </w:rPr>
        <w:t xml:space="preserve"> </w:t>
      </w:r>
      <w:r w:rsidR="003A7B04" w:rsidRPr="00452D37">
        <w:rPr>
          <w:rFonts w:ascii="Times New Roman" w:hAnsi="Times New Roman"/>
          <w:sz w:val="22"/>
        </w:rPr>
        <w:t>(14P)</w:t>
      </w:r>
    </w:p>
    <w:p w:rsidR="008179E2" w:rsidRPr="00452D37" w:rsidRDefault="008179E2" w:rsidP="00792AEC">
      <w:pPr>
        <w:ind w:left="-6"/>
        <w:contextualSpacing/>
        <w:jc w:val="both"/>
        <w:rPr>
          <w:sz w:val="22"/>
        </w:rPr>
      </w:pPr>
    </w:p>
    <w:p w:rsidR="00B37099" w:rsidRPr="00452D37" w:rsidRDefault="00B37099" w:rsidP="00D7140F">
      <w:pPr>
        <w:pStyle w:val="Listenabsatz"/>
        <w:numPr>
          <w:ilvl w:val="0"/>
          <w:numId w:val="1"/>
        </w:numPr>
        <w:ind w:left="360"/>
        <w:contextualSpacing/>
        <w:jc w:val="both"/>
        <w:rPr>
          <w:rFonts w:ascii="Times New Roman" w:hAnsi="Times New Roman"/>
          <w:sz w:val="22"/>
        </w:rPr>
      </w:pPr>
      <w:r w:rsidRPr="00452D37">
        <w:rPr>
          <w:rFonts w:ascii="Times New Roman" w:hAnsi="Times New Roman"/>
          <w:sz w:val="22"/>
        </w:rPr>
        <w:t>M1 zeigt Veränderungen von Laktat-Leistungskurven zweier Sportler A und B vor (</w:t>
      </w:r>
      <w:r w:rsidR="00CB313C" w:rsidRPr="00452D37">
        <w:rPr>
          <w:rFonts w:ascii="Times New Roman" w:hAnsi="Times New Roman"/>
          <w:sz w:val="22"/>
        </w:rPr>
        <w:t xml:space="preserve">Kurve </w:t>
      </w:r>
      <w:r w:rsidRPr="00452D37">
        <w:rPr>
          <w:rFonts w:ascii="Times New Roman" w:hAnsi="Times New Roman"/>
          <w:sz w:val="22"/>
        </w:rPr>
        <w:t>1) und nach einer Trainingsperiode (</w:t>
      </w:r>
      <w:r w:rsidR="00CB313C" w:rsidRPr="00452D37">
        <w:rPr>
          <w:rFonts w:ascii="Times New Roman" w:hAnsi="Times New Roman"/>
          <w:sz w:val="22"/>
        </w:rPr>
        <w:t xml:space="preserve">Kurve </w:t>
      </w:r>
      <w:r w:rsidRPr="00452D37">
        <w:rPr>
          <w:rFonts w:ascii="Times New Roman" w:hAnsi="Times New Roman"/>
          <w:sz w:val="22"/>
        </w:rPr>
        <w:t>2).</w:t>
      </w:r>
    </w:p>
    <w:p w:rsidR="00B37099" w:rsidRPr="00452D37" w:rsidRDefault="00B37099" w:rsidP="00CB313C">
      <w:pPr>
        <w:spacing w:line="120" w:lineRule="auto"/>
        <w:contextualSpacing/>
        <w:jc w:val="both"/>
        <w:rPr>
          <w:sz w:val="22"/>
        </w:rPr>
      </w:pPr>
    </w:p>
    <w:p w:rsidR="00746FA0" w:rsidRPr="00452D37" w:rsidRDefault="00B37099" w:rsidP="00CB313C">
      <w:pPr>
        <w:pStyle w:val="Listenabsatz"/>
        <w:ind w:left="360"/>
        <w:contextualSpacing/>
        <w:jc w:val="both"/>
        <w:rPr>
          <w:rFonts w:ascii="Times New Roman" w:hAnsi="Times New Roman"/>
          <w:sz w:val="22"/>
        </w:rPr>
      </w:pPr>
      <w:r w:rsidRPr="00452D37">
        <w:rPr>
          <w:rFonts w:ascii="Times New Roman" w:hAnsi="Times New Roman"/>
          <w:b/>
          <w:sz w:val="22"/>
        </w:rPr>
        <w:t>Analysiere</w:t>
      </w:r>
      <w:r w:rsidR="005E3289" w:rsidRPr="00452D37">
        <w:rPr>
          <w:rStyle w:val="Funotenzeichen"/>
          <w:rFonts w:ascii="Times New Roman" w:hAnsi="Times New Roman"/>
          <w:b/>
          <w:sz w:val="22"/>
        </w:rPr>
        <w:footnoteReference w:id="2"/>
      </w:r>
      <w:r w:rsidR="008179E2" w:rsidRPr="00452D37">
        <w:rPr>
          <w:rFonts w:ascii="Times New Roman" w:hAnsi="Times New Roman"/>
          <w:sz w:val="22"/>
        </w:rPr>
        <w:t xml:space="preserve"> </w:t>
      </w:r>
      <w:r w:rsidR="00CB313C" w:rsidRPr="00452D37">
        <w:rPr>
          <w:rFonts w:ascii="Times New Roman" w:hAnsi="Times New Roman"/>
          <w:sz w:val="22"/>
        </w:rPr>
        <w:t>anhand der Laktat-Leistungskurven die Veränderungen im Bereich der Ausdauerleistungsfähigkeit der beiden Sportler.</w:t>
      </w:r>
      <w:r w:rsidR="003A7B04" w:rsidRPr="00452D37">
        <w:rPr>
          <w:rFonts w:ascii="Times New Roman" w:hAnsi="Times New Roman"/>
          <w:sz w:val="22"/>
        </w:rPr>
        <w:t xml:space="preserve"> (1</w:t>
      </w:r>
      <w:r w:rsidR="00FE6CF9" w:rsidRPr="00452D37">
        <w:rPr>
          <w:rFonts w:ascii="Times New Roman" w:hAnsi="Times New Roman"/>
          <w:sz w:val="22"/>
        </w:rPr>
        <w:t>8</w:t>
      </w:r>
      <w:r w:rsidR="003A7B04" w:rsidRPr="00452D37">
        <w:rPr>
          <w:rFonts w:ascii="Times New Roman" w:hAnsi="Times New Roman"/>
          <w:sz w:val="22"/>
        </w:rPr>
        <w:t>P)</w:t>
      </w:r>
    </w:p>
    <w:p w:rsidR="00CB313C" w:rsidRPr="00452D37" w:rsidRDefault="00CB313C" w:rsidP="00CB313C">
      <w:pPr>
        <w:pStyle w:val="Listenabsatz"/>
        <w:spacing w:line="120" w:lineRule="auto"/>
        <w:ind w:left="357"/>
        <w:contextualSpacing/>
        <w:jc w:val="both"/>
        <w:rPr>
          <w:rFonts w:ascii="Times New Roman" w:hAnsi="Times New Roman"/>
          <w:sz w:val="22"/>
        </w:rPr>
      </w:pPr>
    </w:p>
    <w:p w:rsidR="00CB313C" w:rsidRPr="00452D37" w:rsidRDefault="00CB313C" w:rsidP="00CB313C">
      <w:pPr>
        <w:pStyle w:val="Listenabsatz"/>
        <w:ind w:left="360"/>
        <w:contextualSpacing/>
        <w:jc w:val="both"/>
        <w:rPr>
          <w:rFonts w:ascii="Times New Roman" w:hAnsi="Times New Roman"/>
          <w:sz w:val="22"/>
        </w:rPr>
      </w:pPr>
      <w:r w:rsidRPr="00452D37">
        <w:rPr>
          <w:rFonts w:ascii="Times New Roman" w:hAnsi="Times New Roman"/>
          <w:b/>
          <w:sz w:val="22"/>
        </w:rPr>
        <w:t>Erkläre</w:t>
      </w:r>
      <w:r w:rsidRPr="00452D37">
        <w:rPr>
          <w:rStyle w:val="Funotenzeichen"/>
          <w:rFonts w:ascii="Times New Roman" w:hAnsi="Times New Roman"/>
          <w:b/>
          <w:sz w:val="22"/>
        </w:rPr>
        <w:footnoteReference w:id="3"/>
      </w:r>
      <w:r w:rsidRPr="00452D37">
        <w:rPr>
          <w:rFonts w:ascii="Times New Roman" w:hAnsi="Times New Roman"/>
          <w:sz w:val="22"/>
        </w:rPr>
        <w:t xml:space="preserve"> die zugrundeliegenden biologischen Anpassungserscheinungen</w:t>
      </w:r>
      <w:r w:rsidR="00630E67" w:rsidRPr="00452D37">
        <w:rPr>
          <w:rFonts w:ascii="Times New Roman" w:hAnsi="Times New Roman"/>
          <w:sz w:val="22"/>
        </w:rPr>
        <w:t xml:space="preserve"> </w:t>
      </w:r>
      <w:r w:rsidRPr="00452D37">
        <w:rPr>
          <w:rFonts w:ascii="Times New Roman" w:hAnsi="Times New Roman"/>
          <w:sz w:val="22"/>
        </w:rPr>
        <w:t>sowie Trainingsmethoden, welche die unterschiedlichen Veränderungen hervorgebracht haben könnten.</w:t>
      </w:r>
      <w:r w:rsidR="003A7B04" w:rsidRPr="00452D37">
        <w:rPr>
          <w:rFonts w:ascii="Times New Roman" w:hAnsi="Times New Roman"/>
          <w:sz w:val="22"/>
        </w:rPr>
        <w:t xml:space="preserve"> (2</w:t>
      </w:r>
      <w:r w:rsidR="00FE6CF9" w:rsidRPr="00452D37">
        <w:rPr>
          <w:rFonts w:ascii="Times New Roman" w:hAnsi="Times New Roman"/>
          <w:sz w:val="22"/>
        </w:rPr>
        <w:t>4</w:t>
      </w:r>
      <w:r w:rsidR="003A7B04" w:rsidRPr="00452D37">
        <w:rPr>
          <w:rFonts w:ascii="Times New Roman" w:hAnsi="Times New Roman"/>
          <w:sz w:val="22"/>
        </w:rPr>
        <w:t>P)</w:t>
      </w:r>
    </w:p>
    <w:p w:rsidR="00746FA0" w:rsidRPr="00452D37" w:rsidRDefault="00746FA0" w:rsidP="00792AEC">
      <w:pPr>
        <w:pStyle w:val="Listenabsatz"/>
        <w:ind w:left="357"/>
        <w:contextualSpacing/>
        <w:jc w:val="both"/>
        <w:rPr>
          <w:rFonts w:ascii="Times New Roman" w:hAnsi="Times New Roman"/>
          <w:sz w:val="22"/>
        </w:rPr>
      </w:pPr>
    </w:p>
    <w:p w:rsidR="00A80212" w:rsidRPr="00452D37" w:rsidRDefault="00A80212" w:rsidP="00D7140F">
      <w:pPr>
        <w:pStyle w:val="Listenabsatz"/>
        <w:numPr>
          <w:ilvl w:val="0"/>
          <w:numId w:val="1"/>
        </w:numPr>
        <w:ind w:left="360"/>
        <w:contextualSpacing/>
        <w:jc w:val="both"/>
        <w:rPr>
          <w:rFonts w:ascii="Times New Roman" w:hAnsi="Times New Roman"/>
          <w:sz w:val="22"/>
        </w:rPr>
      </w:pPr>
      <w:r w:rsidRPr="00452D37">
        <w:rPr>
          <w:rFonts w:ascii="Times New Roman" w:hAnsi="Times New Roman"/>
          <w:sz w:val="22"/>
        </w:rPr>
        <w:t>Max und Niklas sind zwei Schüler eines Leistungskurses Sport und wollen sich auf einen 5000-m-Volkslauf vorbereiten, der in drei Monaten stattfindet.</w:t>
      </w:r>
    </w:p>
    <w:p w:rsidR="00A80212" w:rsidRPr="00452D37" w:rsidRDefault="00A80212" w:rsidP="009A69AB">
      <w:pPr>
        <w:pStyle w:val="Listenabsatz"/>
        <w:spacing w:line="120" w:lineRule="auto"/>
        <w:ind w:left="357"/>
        <w:contextualSpacing/>
        <w:jc w:val="both"/>
        <w:rPr>
          <w:rFonts w:ascii="Times New Roman" w:hAnsi="Times New Roman"/>
          <w:sz w:val="22"/>
        </w:rPr>
      </w:pPr>
    </w:p>
    <w:p w:rsidR="00E537C2" w:rsidRPr="00452D37" w:rsidRDefault="006C4F95" w:rsidP="001D4792">
      <w:pPr>
        <w:pStyle w:val="Listenabsatz"/>
        <w:ind w:left="360"/>
        <w:contextualSpacing/>
        <w:jc w:val="both"/>
        <w:rPr>
          <w:rFonts w:ascii="Times New Roman" w:hAnsi="Times New Roman"/>
          <w:sz w:val="22"/>
        </w:rPr>
      </w:pPr>
      <w:r w:rsidRPr="00452D37">
        <w:rPr>
          <w:rFonts w:ascii="Times New Roman" w:hAnsi="Times New Roman"/>
          <w:b/>
          <w:sz w:val="22"/>
        </w:rPr>
        <w:t>Entw</w:t>
      </w:r>
      <w:r w:rsidR="00A80212" w:rsidRPr="00452D37">
        <w:rPr>
          <w:rFonts w:ascii="Times New Roman" w:hAnsi="Times New Roman"/>
          <w:b/>
          <w:sz w:val="22"/>
        </w:rPr>
        <w:t>ickle</w:t>
      </w:r>
      <w:r w:rsidR="005E3289" w:rsidRPr="00452D37">
        <w:rPr>
          <w:rStyle w:val="Funotenzeichen"/>
          <w:rFonts w:ascii="Times New Roman" w:hAnsi="Times New Roman"/>
          <w:b/>
          <w:sz w:val="22"/>
        </w:rPr>
        <w:footnoteReference w:id="4"/>
      </w:r>
      <w:r w:rsidR="00F52ECF" w:rsidRPr="00452D37">
        <w:rPr>
          <w:rFonts w:ascii="Times New Roman" w:hAnsi="Times New Roman"/>
          <w:b/>
          <w:sz w:val="22"/>
        </w:rPr>
        <w:t xml:space="preserve"> </w:t>
      </w:r>
      <w:r w:rsidR="00A80212" w:rsidRPr="00452D37">
        <w:rPr>
          <w:rFonts w:ascii="Times New Roman" w:hAnsi="Times New Roman"/>
          <w:sz w:val="22"/>
        </w:rPr>
        <w:t xml:space="preserve">auf der Basis des Materials M2 </w:t>
      </w:r>
      <w:r w:rsidR="001D4792" w:rsidRPr="00452D37">
        <w:rPr>
          <w:rFonts w:ascii="Times New Roman" w:hAnsi="Times New Roman"/>
          <w:sz w:val="22"/>
        </w:rPr>
        <w:t xml:space="preserve">und unter Berücksichtigung von Zielen, Inhalten und Methoden von Ausdauertraining </w:t>
      </w:r>
      <w:r w:rsidR="00FE6CF9" w:rsidRPr="00452D37">
        <w:rPr>
          <w:rFonts w:ascii="Times New Roman" w:hAnsi="Times New Roman"/>
          <w:sz w:val="22"/>
        </w:rPr>
        <w:t xml:space="preserve">jeweils </w:t>
      </w:r>
      <w:r w:rsidR="00A80212" w:rsidRPr="00452D37">
        <w:rPr>
          <w:rFonts w:ascii="Times New Roman" w:hAnsi="Times New Roman"/>
          <w:sz w:val="22"/>
        </w:rPr>
        <w:t xml:space="preserve">einen </w:t>
      </w:r>
      <w:r w:rsidR="00FE6CF9" w:rsidRPr="00452D37">
        <w:rPr>
          <w:rFonts w:ascii="Times New Roman" w:hAnsi="Times New Roman"/>
          <w:sz w:val="22"/>
        </w:rPr>
        <w:t xml:space="preserve">individuellen </w:t>
      </w:r>
      <w:r w:rsidR="001D4792" w:rsidRPr="00452D37">
        <w:rPr>
          <w:rFonts w:ascii="Times New Roman" w:hAnsi="Times New Roman"/>
          <w:sz w:val="22"/>
        </w:rPr>
        <w:t>Wochent</w:t>
      </w:r>
      <w:r w:rsidR="00A80212" w:rsidRPr="00452D37">
        <w:rPr>
          <w:rFonts w:ascii="Times New Roman" w:hAnsi="Times New Roman"/>
          <w:sz w:val="22"/>
        </w:rPr>
        <w:t>rainingsplan</w:t>
      </w:r>
      <w:r w:rsidR="001D4792" w:rsidRPr="00452D37">
        <w:rPr>
          <w:rFonts w:ascii="Times New Roman" w:hAnsi="Times New Roman"/>
          <w:sz w:val="22"/>
        </w:rPr>
        <w:t xml:space="preserve"> </w:t>
      </w:r>
      <w:r w:rsidR="00FE6CF9" w:rsidRPr="00452D37">
        <w:rPr>
          <w:rFonts w:ascii="Times New Roman" w:hAnsi="Times New Roman"/>
          <w:sz w:val="22"/>
        </w:rPr>
        <w:t xml:space="preserve">für Max und Niklas zu </w:t>
      </w:r>
      <w:r w:rsidR="001D4792" w:rsidRPr="00452D37">
        <w:rPr>
          <w:rFonts w:ascii="Times New Roman" w:hAnsi="Times New Roman"/>
          <w:b/>
          <w:sz w:val="22"/>
        </w:rPr>
        <w:t>Beginn</w:t>
      </w:r>
      <w:r w:rsidR="001D4792" w:rsidRPr="00452D37">
        <w:rPr>
          <w:rFonts w:ascii="Times New Roman" w:hAnsi="Times New Roman"/>
          <w:sz w:val="22"/>
        </w:rPr>
        <w:t xml:space="preserve"> </w:t>
      </w:r>
      <w:r w:rsidR="00FE6CF9" w:rsidRPr="00452D37">
        <w:rPr>
          <w:rFonts w:ascii="Times New Roman" w:hAnsi="Times New Roman"/>
          <w:b/>
          <w:sz w:val="22"/>
        </w:rPr>
        <w:t>ihrer</w:t>
      </w:r>
      <w:r w:rsidR="001D4792" w:rsidRPr="00452D37">
        <w:rPr>
          <w:rFonts w:ascii="Times New Roman" w:hAnsi="Times New Roman"/>
          <w:b/>
          <w:sz w:val="22"/>
        </w:rPr>
        <w:t xml:space="preserve"> Trainingsphase</w:t>
      </w:r>
      <w:r w:rsidR="00FE6CF9" w:rsidRPr="00452D37">
        <w:rPr>
          <w:rFonts w:ascii="Times New Roman" w:hAnsi="Times New Roman"/>
          <w:b/>
          <w:sz w:val="22"/>
        </w:rPr>
        <w:t>.</w:t>
      </w:r>
      <w:r w:rsidR="003A7B04" w:rsidRPr="00452D37">
        <w:rPr>
          <w:rFonts w:ascii="Times New Roman" w:hAnsi="Times New Roman"/>
          <w:sz w:val="22"/>
        </w:rPr>
        <w:t xml:space="preserve"> (24P)</w:t>
      </w:r>
    </w:p>
    <w:p w:rsidR="00E537C2" w:rsidRPr="00E537C2" w:rsidRDefault="00E537C2" w:rsidP="00E537C2">
      <w:pPr>
        <w:spacing w:line="360" w:lineRule="auto"/>
        <w:contextualSpacing/>
        <w:jc w:val="both"/>
        <w:rPr>
          <w:b/>
          <w:sz w:val="28"/>
          <w:szCs w:val="28"/>
        </w:rPr>
      </w:pPr>
    </w:p>
    <w:p w:rsidR="00DA5DB6" w:rsidRPr="00E537C2" w:rsidRDefault="00DA5DB6" w:rsidP="00337A3C">
      <w:pPr>
        <w:rPr>
          <w:b/>
          <w:sz w:val="28"/>
          <w:szCs w:val="28"/>
        </w:rPr>
      </w:pPr>
      <w:r w:rsidRPr="00E537C2">
        <w:rPr>
          <w:b/>
          <w:sz w:val="28"/>
          <w:szCs w:val="28"/>
        </w:rPr>
        <w:t>Material</w:t>
      </w:r>
    </w:p>
    <w:p w:rsidR="00DA5DB6" w:rsidRPr="00E537C2" w:rsidRDefault="00DA5DB6" w:rsidP="00337A3C">
      <w:pPr>
        <w:rPr>
          <w:b/>
          <w:sz w:val="28"/>
          <w:szCs w:val="28"/>
        </w:rPr>
      </w:pPr>
    </w:p>
    <w:p w:rsidR="00337A3C" w:rsidRPr="00E537C2" w:rsidRDefault="00337A3C" w:rsidP="00337A3C">
      <w:pPr>
        <w:rPr>
          <w:b/>
          <w:szCs w:val="28"/>
        </w:rPr>
      </w:pPr>
      <w:r w:rsidRPr="00E537C2">
        <w:rPr>
          <w:b/>
          <w:szCs w:val="28"/>
        </w:rPr>
        <w:t>M1</w:t>
      </w:r>
      <w:r w:rsidR="00933D9A" w:rsidRPr="00E537C2">
        <w:rPr>
          <w:b/>
          <w:szCs w:val="28"/>
        </w:rPr>
        <w:t xml:space="preserve"> (Laktat-Leistungskurven)</w:t>
      </w:r>
    </w:p>
    <w:p w:rsidR="00B37099" w:rsidRPr="00E537C2" w:rsidRDefault="003858C9" w:rsidP="00337A3C">
      <w:pPr>
        <w:rPr>
          <w:b/>
          <w:sz w:val="28"/>
          <w:szCs w:val="28"/>
        </w:rPr>
      </w:pPr>
      <w:ins w:id="0" w:author="Jörn Meyer" w:date="2017-01-14T12:28:00Z">
        <w:r w:rsidRPr="00E537C2">
          <w:rPr>
            <w:b/>
            <w:noProof/>
            <w:sz w:val="20"/>
            <w:szCs w:val="20"/>
          </w:rPr>
          <w:drawing>
            <wp:anchor distT="0" distB="0" distL="114300" distR="114300" simplePos="0" relativeHeight="251660288" behindDoc="0" locked="0" layoutInCell="1" allowOverlap="1" wp14:anchorId="2689712D" wp14:editId="01C78472">
              <wp:simplePos x="0" y="0"/>
              <wp:positionH relativeFrom="column">
                <wp:posOffset>3289935</wp:posOffset>
              </wp:positionH>
              <wp:positionV relativeFrom="paragraph">
                <wp:posOffset>109220</wp:posOffset>
              </wp:positionV>
              <wp:extent cx="2794000" cy="1968500"/>
              <wp:effectExtent l="0" t="0" r="6350" b="0"/>
              <wp:wrapNone/>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0736" t="49744" b="5163"/>
                      <a:stretch/>
                    </pic:blipFill>
                    <pic:spPr bwMode="auto">
                      <a:xfrm>
                        <a:off x="0" y="0"/>
                        <a:ext cx="279400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ns w:id="1" w:author="Jörn Meyer" w:date="2017-01-14T12:27:00Z">
        <w:r w:rsidRPr="00E537C2">
          <w:rPr>
            <w:b/>
            <w:noProof/>
            <w:sz w:val="20"/>
            <w:szCs w:val="20"/>
          </w:rPr>
          <w:drawing>
            <wp:anchor distT="0" distB="0" distL="114300" distR="114300" simplePos="0" relativeHeight="251659264" behindDoc="0" locked="0" layoutInCell="1" allowOverlap="1" wp14:anchorId="481BEA37" wp14:editId="71F51F36">
              <wp:simplePos x="0" y="0"/>
              <wp:positionH relativeFrom="column">
                <wp:posOffset>-34290</wp:posOffset>
              </wp:positionH>
              <wp:positionV relativeFrom="paragraph">
                <wp:posOffset>112395</wp:posOffset>
              </wp:positionV>
              <wp:extent cx="2794635" cy="2028825"/>
              <wp:effectExtent l="0" t="0" r="5715" b="0"/>
              <wp:wrapNone/>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94635" cy="2028825"/>
                      </a:xfrm>
                      <a:prstGeom prst="rect">
                        <a:avLst/>
                      </a:prstGeom>
                    </pic:spPr>
                  </pic:pic>
                </a:graphicData>
              </a:graphic>
              <wp14:sizeRelH relativeFrom="page">
                <wp14:pctWidth>0</wp14:pctWidth>
              </wp14:sizeRelH>
              <wp14:sizeRelV relativeFrom="page">
                <wp14:pctHeight>0</wp14:pctHeight>
              </wp14:sizeRelV>
            </wp:anchor>
          </w:drawing>
        </w:r>
      </w:ins>
    </w:p>
    <w:p w:rsidR="00B37099" w:rsidRPr="00E537C2" w:rsidRDefault="00B37099" w:rsidP="00337A3C">
      <w:pPr>
        <w:rPr>
          <w:b/>
          <w:sz w:val="28"/>
          <w:szCs w:val="28"/>
        </w:rPr>
      </w:pPr>
    </w:p>
    <w:p w:rsidR="00B37099" w:rsidRPr="00E537C2" w:rsidRDefault="009A69AB" w:rsidP="00337A3C">
      <w:pPr>
        <w:rPr>
          <w:b/>
          <w:sz w:val="28"/>
          <w:szCs w:val="28"/>
        </w:rPr>
      </w:pPr>
      <w:r w:rsidRPr="00E537C2">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3784600</wp:posOffset>
                </wp:positionH>
                <wp:positionV relativeFrom="paragraph">
                  <wp:posOffset>111125</wp:posOffset>
                </wp:positionV>
                <wp:extent cx="1076325" cy="29845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1076325" cy="298450"/>
                        </a:xfrm>
                        <a:prstGeom prst="rect">
                          <a:avLst/>
                        </a:prstGeom>
                        <a:noFill/>
                        <a:ln w="6350">
                          <a:noFill/>
                        </a:ln>
                      </wps:spPr>
                      <wps:txbx>
                        <w:txbxContent>
                          <w:p w:rsidR="00CB313C" w:rsidRPr="003858C9" w:rsidRDefault="00CB313C">
                            <w:pPr>
                              <w:rPr>
                                <w:rFonts w:ascii="Book Antiqua" w:hAnsi="Book Antiqua"/>
                                <w:b/>
                                <w:sz w:val="22"/>
                              </w:rPr>
                            </w:pPr>
                            <w:r w:rsidRPr="003858C9">
                              <w:rPr>
                                <w:rFonts w:ascii="Book Antiqua" w:hAnsi="Book Antiqua"/>
                                <w:b/>
                                <w:sz w:val="22"/>
                              </w:rPr>
                              <w:t>Sportler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8pt;margin-top:8.75pt;width:84.7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" filled="f" stroked="f" strokeweight=".5pt">
                <v:textbox>
                  <w:txbxContent>
                    <w:p w:rsidR="00CB313C" w:rsidRPr="003858C9" w:rsidRDefault="00CB313C">
                      <w:pPr>
                        <w:rPr>
                          <w:rFonts w:ascii="Book Antiqua" w:hAnsi="Book Antiqua"/>
                          <w:b/>
                          <w:sz w:val="22"/>
                        </w:rPr>
                      </w:pPr>
                      <w:r w:rsidRPr="003858C9">
                        <w:rPr>
                          <w:rFonts w:ascii="Book Antiqua" w:hAnsi="Book Antiqua"/>
                          <w:b/>
                          <w:sz w:val="22"/>
                        </w:rPr>
                        <w:t>Sportler B</w:t>
                      </w:r>
                    </w:p>
                  </w:txbxContent>
                </v:textbox>
              </v:shape>
            </w:pict>
          </mc:Fallback>
        </mc:AlternateContent>
      </w:r>
      <w:r w:rsidR="00CB313C" w:rsidRPr="00E537C2">
        <w:rPr>
          <w:b/>
          <w:noProof/>
          <w:sz w:val="28"/>
          <w:szCs w:val="28"/>
        </w:rPr>
        <mc:AlternateContent>
          <mc:Choice Requires="wps">
            <w:drawing>
              <wp:anchor distT="0" distB="0" distL="114300" distR="114300" simplePos="0" relativeHeight="251663360" behindDoc="0" locked="0" layoutInCell="1" allowOverlap="1" wp14:anchorId="7E862D6E" wp14:editId="7C89D695">
                <wp:simplePos x="0" y="0"/>
                <wp:positionH relativeFrom="column">
                  <wp:posOffset>403859</wp:posOffset>
                </wp:positionH>
                <wp:positionV relativeFrom="paragraph">
                  <wp:posOffset>111125</wp:posOffset>
                </wp:positionV>
                <wp:extent cx="1076325" cy="298450"/>
                <wp:effectExtent l="0" t="0" r="0" b="6350"/>
                <wp:wrapNone/>
                <wp:docPr id="3" name="Textfeld 3"/>
                <wp:cNvGraphicFramePr/>
                <a:graphic xmlns:a="http://schemas.openxmlformats.org/drawingml/2006/main">
                  <a:graphicData uri="http://schemas.microsoft.com/office/word/2010/wordprocessingShape">
                    <wps:wsp>
                      <wps:cNvSpPr txBox="1"/>
                      <wps:spPr>
                        <a:xfrm>
                          <a:off x="0" y="0"/>
                          <a:ext cx="1076325" cy="298450"/>
                        </a:xfrm>
                        <a:prstGeom prst="rect">
                          <a:avLst/>
                        </a:prstGeom>
                        <a:noFill/>
                        <a:ln w="6350">
                          <a:noFill/>
                        </a:ln>
                      </wps:spPr>
                      <wps:txbx>
                        <w:txbxContent>
                          <w:p w:rsidR="00CB313C" w:rsidRPr="003858C9" w:rsidRDefault="00CB313C" w:rsidP="00CB313C">
                            <w:pPr>
                              <w:rPr>
                                <w:rFonts w:ascii="Book Antiqua" w:hAnsi="Book Antiqua"/>
                                <w:b/>
                                <w:sz w:val="22"/>
                              </w:rPr>
                            </w:pPr>
                            <w:r w:rsidRPr="003858C9">
                              <w:rPr>
                                <w:rFonts w:ascii="Book Antiqua" w:hAnsi="Book Antiqua"/>
                                <w:b/>
                                <w:sz w:val="22"/>
                              </w:rPr>
                              <w:t>Sportler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2D6E" id="Textfeld 3" o:spid="_x0000_s1027" type="#_x0000_t202" style="position:absolute;margin-left:31.8pt;margin-top:8.75pt;width:84.7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" filled="f" stroked="f" strokeweight=".5pt">
                <v:textbox>
                  <w:txbxContent>
                    <w:p w:rsidR="00CB313C" w:rsidRPr="003858C9" w:rsidRDefault="00CB313C" w:rsidP="00CB313C">
                      <w:pPr>
                        <w:rPr>
                          <w:rFonts w:ascii="Book Antiqua" w:hAnsi="Book Antiqua"/>
                          <w:b/>
                          <w:sz w:val="22"/>
                        </w:rPr>
                      </w:pPr>
                      <w:r w:rsidRPr="003858C9">
                        <w:rPr>
                          <w:rFonts w:ascii="Book Antiqua" w:hAnsi="Book Antiqua"/>
                          <w:b/>
                          <w:sz w:val="22"/>
                        </w:rPr>
                        <w:t>Sportler A</w:t>
                      </w:r>
                    </w:p>
                  </w:txbxContent>
                </v:textbox>
              </v:shape>
            </w:pict>
          </mc:Fallback>
        </mc:AlternateContent>
      </w:r>
    </w:p>
    <w:p w:rsidR="00B37099" w:rsidRPr="00E537C2" w:rsidRDefault="00B37099" w:rsidP="00337A3C">
      <w:pPr>
        <w:rPr>
          <w:b/>
          <w:sz w:val="28"/>
          <w:szCs w:val="28"/>
        </w:rPr>
      </w:pPr>
    </w:p>
    <w:p w:rsidR="00B37099" w:rsidRPr="00E537C2" w:rsidRDefault="00B37099" w:rsidP="00337A3C">
      <w:pPr>
        <w:rPr>
          <w:b/>
          <w:sz w:val="28"/>
          <w:szCs w:val="28"/>
        </w:rPr>
      </w:pPr>
    </w:p>
    <w:p w:rsidR="00B37099" w:rsidRPr="00E537C2" w:rsidRDefault="00B37099" w:rsidP="00337A3C">
      <w:pPr>
        <w:rPr>
          <w:b/>
          <w:sz w:val="28"/>
          <w:szCs w:val="28"/>
        </w:rPr>
      </w:pPr>
    </w:p>
    <w:p w:rsidR="00B37099" w:rsidRPr="00E537C2" w:rsidRDefault="00B37099" w:rsidP="00337A3C">
      <w:pPr>
        <w:rPr>
          <w:b/>
          <w:sz w:val="28"/>
          <w:szCs w:val="28"/>
        </w:rPr>
      </w:pPr>
    </w:p>
    <w:p w:rsidR="00B37099" w:rsidRPr="00E537C2" w:rsidRDefault="00B37099" w:rsidP="00337A3C">
      <w:pPr>
        <w:rPr>
          <w:b/>
          <w:sz w:val="28"/>
          <w:szCs w:val="28"/>
        </w:rPr>
      </w:pPr>
    </w:p>
    <w:p w:rsidR="00B37099" w:rsidRPr="00E537C2" w:rsidRDefault="00B37099" w:rsidP="00337A3C">
      <w:pPr>
        <w:rPr>
          <w:b/>
          <w:sz w:val="28"/>
          <w:szCs w:val="28"/>
        </w:rPr>
      </w:pPr>
    </w:p>
    <w:p w:rsidR="00B37099" w:rsidRPr="00E537C2" w:rsidRDefault="00B37099" w:rsidP="00337A3C">
      <w:pPr>
        <w:rPr>
          <w:b/>
          <w:sz w:val="28"/>
          <w:szCs w:val="28"/>
        </w:rPr>
      </w:pPr>
    </w:p>
    <w:p w:rsidR="00E537C2" w:rsidRDefault="00E537C2" w:rsidP="00337A3C"/>
    <w:p w:rsidR="00B37099" w:rsidRPr="003858C9" w:rsidRDefault="00CB313C" w:rsidP="00337A3C">
      <w:pPr>
        <w:rPr>
          <w:b/>
          <w:szCs w:val="28"/>
        </w:rPr>
      </w:pPr>
      <w:r w:rsidRPr="003858C9">
        <w:rPr>
          <w:sz w:val="22"/>
        </w:rPr>
        <w:t>Veränderungen von Laktat-Leistungskurven zweier Sportler A und B vor (Kurve 1) und nach einer Trainingsperiode (Kurve 2).</w:t>
      </w:r>
      <w:r w:rsidR="002666B1" w:rsidRPr="003858C9">
        <w:rPr>
          <w:sz w:val="22"/>
        </w:rPr>
        <w:t xml:space="preserve"> (modifiziert nach Eisenhut &amp; Zintl, 2013, S. 171)</w:t>
      </w:r>
    </w:p>
    <w:p w:rsidR="00E537C2" w:rsidRDefault="00E537C2">
      <w:pPr>
        <w:rPr>
          <w:b/>
          <w:sz w:val="28"/>
          <w:szCs w:val="28"/>
        </w:rPr>
      </w:pPr>
      <w:r>
        <w:rPr>
          <w:b/>
          <w:sz w:val="28"/>
          <w:szCs w:val="28"/>
        </w:rPr>
        <w:br w:type="page"/>
      </w:r>
    </w:p>
    <w:p w:rsidR="00D43C0B" w:rsidRPr="00452D37" w:rsidRDefault="00D43C0B" w:rsidP="00296175">
      <w:pPr>
        <w:rPr>
          <w:b/>
          <w:szCs w:val="28"/>
        </w:rPr>
      </w:pPr>
      <w:r w:rsidRPr="00452D37">
        <w:rPr>
          <w:b/>
          <w:szCs w:val="28"/>
        </w:rPr>
        <w:lastRenderedPageBreak/>
        <w:t>M</w:t>
      </w:r>
      <w:r w:rsidR="00296175" w:rsidRPr="00452D37">
        <w:rPr>
          <w:b/>
          <w:szCs w:val="28"/>
        </w:rPr>
        <w:t>2</w:t>
      </w:r>
      <w:r w:rsidR="00933D9A" w:rsidRPr="00452D37">
        <w:rPr>
          <w:b/>
          <w:szCs w:val="28"/>
        </w:rPr>
        <w:t xml:space="preserve"> (</w:t>
      </w:r>
      <w:r w:rsidR="001D4792" w:rsidRPr="00452D37">
        <w:rPr>
          <w:b/>
          <w:szCs w:val="28"/>
        </w:rPr>
        <w:t>Wochentrainingsplan</w:t>
      </w:r>
      <w:r w:rsidR="00933D9A" w:rsidRPr="00452D37">
        <w:rPr>
          <w:b/>
          <w:szCs w:val="28"/>
        </w:rPr>
        <w:t>)</w:t>
      </w:r>
    </w:p>
    <w:p w:rsidR="007B08B3" w:rsidRPr="00E537C2" w:rsidRDefault="007B08B3" w:rsidP="00933D9A">
      <w:pPr>
        <w:rPr>
          <w:b/>
          <w:bCs/>
          <w:sz w:val="28"/>
          <w:szCs w:val="28"/>
        </w:rPr>
      </w:pPr>
    </w:p>
    <w:tbl>
      <w:tblPr>
        <w:tblStyle w:val="Tabellenraster"/>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9075"/>
      </w:tblGrid>
      <w:tr w:rsidR="00DC2B03" w:rsidRPr="00452D37" w:rsidTr="00AF4A72">
        <w:trPr>
          <w:trHeight w:val="995"/>
        </w:trPr>
        <w:tc>
          <w:tcPr>
            <w:tcW w:w="569" w:type="dxa"/>
          </w:tcPr>
          <w:p w:rsidR="00DC2B03" w:rsidRPr="00452D37" w:rsidRDefault="00DC2B03"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p>
          <w:p w:rsidR="00DC2B03" w:rsidRPr="00452D37" w:rsidRDefault="00DC2B03" w:rsidP="00A80212">
            <w:pPr>
              <w:jc w:val="both"/>
              <w:rPr>
                <w:rFonts w:ascii="Times New Roman" w:hAnsi="Times New Roman"/>
                <w:sz w:val="22"/>
                <w:szCs w:val="20"/>
              </w:rPr>
            </w:pPr>
            <w:r w:rsidRPr="00452D37">
              <w:rPr>
                <w:rFonts w:ascii="Times New Roman" w:hAnsi="Times New Roman"/>
                <w:sz w:val="22"/>
                <w:szCs w:val="20"/>
              </w:rPr>
              <w:t>5</w:t>
            </w:r>
          </w:p>
          <w:p w:rsidR="00DC2B03" w:rsidRPr="00452D37" w:rsidRDefault="00DC2B03"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p>
          <w:p w:rsidR="00452D37" w:rsidRPr="00452D37" w:rsidRDefault="00452D37" w:rsidP="00A80212">
            <w:pPr>
              <w:rPr>
                <w:rFonts w:ascii="Times New Roman" w:hAnsi="Times New Roman"/>
                <w:sz w:val="22"/>
                <w:szCs w:val="20"/>
              </w:rPr>
            </w:pPr>
          </w:p>
          <w:p w:rsidR="00452D37" w:rsidRPr="00452D37" w:rsidRDefault="00452D37"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r w:rsidRPr="00452D37">
              <w:rPr>
                <w:rFonts w:ascii="Times New Roman" w:hAnsi="Times New Roman"/>
                <w:sz w:val="22"/>
                <w:szCs w:val="20"/>
              </w:rPr>
              <w:t>10</w:t>
            </w:r>
          </w:p>
          <w:p w:rsidR="00DC2B03" w:rsidRPr="00452D37" w:rsidRDefault="00DC2B03"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DC2B03" w:rsidRPr="00452D37" w:rsidRDefault="00DC2B03" w:rsidP="00A80212">
            <w:pPr>
              <w:rPr>
                <w:rFonts w:ascii="Times New Roman" w:hAnsi="Times New Roman"/>
                <w:sz w:val="22"/>
                <w:szCs w:val="20"/>
              </w:rPr>
            </w:pPr>
          </w:p>
          <w:p w:rsidR="00452D37" w:rsidRDefault="00452D37" w:rsidP="00A80212">
            <w:pPr>
              <w:rPr>
                <w:rFonts w:ascii="Times New Roman" w:hAnsi="Times New Roman"/>
                <w:sz w:val="22"/>
                <w:szCs w:val="20"/>
              </w:rPr>
            </w:pPr>
          </w:p>
          <w:p w:rsidR="00452D37" w:rsidRPr="00452D37" w:rsidRDefault="00452D37"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r w:rsidRPr="00452D37">
              <w:rPr>
                <w:rFonts w:ascii="Times New Roman" w:hAnsi="Times New Roman"/>
                <w:sz w:val="22"/>
                <w:szCs w:val="20"/>
              </w:rPr>
              <w:t>15</w:t>
            </w: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A80212" w:rsidRPr="00452D37" w:rsidRDefault="00A80212" w:rsidP="00A80212">
            <w:pPr>
              <w:rPr>
                <w:rFonts w:ascii="Times New Roman" w:hAnsi="Times New Roman"/>
                <w:sz w:val="22"/>
                <w:szCs w:val="20"/>
              </w:rPr>
            </w:pPr>
          </w:p>
          <w:p w:rsidR="00A80212" w:rsidRPr="00452D37" w:rsidRDefault="00A80212"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r w:rsidRPr="00452D37">
              <w:rPr>
                <w:rFonts w:ascii="Times New Roman" w:hAnsi="Times New Roman"/>
                <w:sz w:val="22"/>
                <w:szCs w:val="20"/>
              </w:rPr>
              <w:t>20</w:t>
            </w: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A80212" w:rsidRPr="00452D37" w:rsidRDefault="00A80212"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r w:rsidRPr="00452D37">
              <w:rPr>
                <w:rFonts w:ascii="Times New Roman" w:hAnsi="Times New Roman"/>
                <w:sz w:val="22"/>
                <w:szCs w:val="20"/>
              </w:rPr>
              <w:t>25</w:t>
            </w: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p w:rsidR="00EE7540" w:rsidRPr="00452D37" w:rsidRDefault="00EE7540" w:rsidP="00A80212">
            <w:pPr>
              <w:rPr>
                <w:rFonts w:ascii="Times New Roman" w:hAnsi="Times New Roman"/>
                <w:sz w:val="22"/>
                <w:szCs w:val="20"/>
              </w:rPr>
            </w:pPr>
          </w:p>
          <w:p w:rsidR="00933D9A" w:rsidRDefault="00933D9A" w:rsidP="00A80212">
            <w:pPr>
              <w:rPr>
                <w:rFonts w:ascii="Times New Roman" w:hAnsi="Times New Roman"/>
                <w:sz w:val="22"/>
                <w:szCs w:val="20"/>
              </w:rPr>
            </w:pPr>
            <w:r w:rsidRPr="00452D37">
              <w:rPr>
                <w:rFonts w:ascii="Times New Roman" w:hAnsi="Times New Roman"/>
                <w:sz w:val="22"/>
                <w:szCs w:val="20"/>
              </w:rPr>
              <w:t>30</w:t>
            </w:r>
          </w:p>
          <w:p w:rsidR="003858C9" w:rsidRDefault="003858C9" w:rsidP="00A80212">
            <w:pPr>
              <w:rPr>
                <w:rFonts w:ascii="Times New Roman" w:hAnsi="Times New Roman"/>
                <w:sz w:val="22"/>
                <w:szCs w:val="20"/>
              </w:rPr>
            </w:pPr>
          </w:p>
          <w:p w:rsidR="003858C9" w:rsidRDefault="003858C9" w:rsidP="00A80212">
            <w:pPr>
              <w:rPr>
                <w:rFonts w:ascii="Times New Roman" w:hAnsi="Times New Roman"/>
                <w:sz w:val="22"/>
                <w:szCs w:val="20"/>
              </w:rPr>
            </w:pPr>
          </w:p>
          <w:p w:rsidR="003858C9" w:rsidRDefault="003858C9" w:rsidP="00A80212">
            <w:pPr>
              <w:rPr>
                <w:rFonts w:ascii="Times New Roman" w:hAnsi="Times New Roman"/>
                <w:sz w:val="22"/>
                <w:szCs w:val="20"/>
              </w:rPr>
            </w:pPr>
          </w:p>
          <w:p w:rsidR="003858C9" w:rsidRPr="00452D37" w:rsidRDefault="003858C9" w:rsidP="00A80212">
            <w:pPr>
              <w:rPr>
                <w:rFonts w:ascii="Times New Roman" w:hAnsi="Times New Roman"/>
                <w:sz w:val="22"/>
                <w:szCs w:val="20"/>
              </w:rPr>
            </w:pPr>
          </w:p>
          <w:p w:rsidR="00933D9A" w:rsidRPr="003858C9" w:rsidRDefault="00933D9A" w:rsidP="00A80212">
            <w:pPr>
              <w:rPr>
                <w:rFonts w:ascii="Times New Roman" w:hAnsi="Times New Roman"/>
                <w:sz w:val="28"/>
                <w:szCs w:val="20"/>
              </w:rPr>
            </w:pPr>
          </w:p>
          <w:p w:rsidR="00933D9A" w:rsidRPr="00452D37" w:rsidRDefault="003858C9" w:rsidP="00A80212">
            <w:pPr>
              <w:rPr>
                <w:rFonts w:ascii="Times New Roman" w:hAnsi="Times New Roman"/>
                <w:sz w:val="22"/>
                <w:szCs w:val="20"/>
              </w:rPr>
            </w:pPr>
            <w:r>
              <w:rPr>
                <w:rFonts w:ascii="Times New Roman" w:hAnsi="Times New Roman"/>
                <w:sz w:val="22"/>
                <w:szCs w:val="20"/>
              </w:rPr>
              <w:t>35</w:t>
            </w:r>
          </w:p>
          <w:p w:rsidR="00933D9A" w:rsidRPr="00452D37" w:rsidRDefault="00933D9A" w:rsidP="00A80212">
            <w:pPr>
              <w:rPr>
                <w:rFonts w:ascii="Times New Roman" w:hAnsi="Times New Roman"/>
                <w:sz w:val="22"/>
                <w:szCs w:val="20"/>
              </w:rPr>
            </w:pPr>
          </w:p>
          <w:p w:rsidR="00933D9A" w:rsidRPr="00452D37" w:rsidRDefault="00933D9A" w:rsidP="00A80212">
            <w:pPr>
              <w:rPr>
                <w:rFonts w:ascii="Times New Roman" w:hAnsi="Times New Roman"/>
                <w:sz w:val="22"/>
                <w:szCs w:val="20"/>
              </w:rPr>
            </w:pPr>
          </w:p>
        </w:tc>
        <w:tc>
          <w:tcPr>
            <w:tcW w:w="9075" w:type="dxa"/>
          </w:tcPr>
          <w:p w:rsidR="00DB4A62" w:rsidRPr="00452D37" w:rsidRDefault="00DB4A62" w:rsidP="00DB4A62">
            <w:pPr>
              <w:jc w:val="both"/>
              <w:rPr>
                <w:rFonts w:ascii="Times New Roman" w:eastAsia="Calibri" w:hAnsi="Times New Roman"/>
                <w:sz w:val="22"/>
                <w:szCs w:val="20"/>
              </w:rPr>
            </w:pPr>
            <w:r w:rsidRPr="00452D37">
              <w:rPr>
                <w:rFonts w:ascii="Times New Roman" w:eastAsia="Calibri" w:hAnsi="Times New Roman"/>
                <w:b/>
                <w:sz w:val="22"/>
                <w:szCs w:val="20"/>
              </w:rPr>
              <w:t>Schüler 1:</w:t>
            </w:r>
            <w:r w:rsidRPr="00452D37">
              <w:rPr>
                <w:rFonts w:ascii="Times New Roman" w:eastAsia="Calibri" w:hAnsi="Times New Roman"/>
                <w:sz w:val="22"/>
                <w:szCs w:val="20"/>
              </w:rPr>
              <w:t xml:space="preserve"> Der 17-jährige Niklas ist Hobby-Fußballspieler. Er möchte sich auf den 5000-m-Lauf im Sportabitur vorbereiten. Dort möchte der Schüler des zwölften Jahrgangs eine Zeit unter 19:30 Minuten laufen. Als Fußballspieler verfügt er über eine gute Grundlagenausdauer</w:t>
            </w:r>
            <w:r w:rsidR="009A69AB" w:rsidRPr="00452D37">
              <w:rPr>
                <w:rFonts w:ascii="Times New Roman" w:eastAsia="Calibri" w:hAnsi="Times New Roman"/>
                <w:sz w:val="22"/>
                <w:szCs w:val="20"/>
              </w:rPr>
              <w:t xml:space="preserve"> und Grundschnelligkeit</w:t>
            </w:r>
            <w:r w:rsidRPr="00452D37">
              <w:rPr>
                <w:rFonts w:ascii="Times New Roman" w:eastAsia="Calibri" w:hAnsi="Times New Roman"/>
                <w:sz w:val="22"/>
                <w:szCs w:val="20"/>
              </w:rPr>
              <w:t xml:space="preserve">. Niklas nimmt regelmäßig an Volksläufen teil und ist beim Hamburger 10000-m-Lauf eine Zeit von 45 Minuten gelaufen. </w:t>
            </w:r>
          </w:p>
          <w:p w:rsidR="00DB4A62" w:rsidRPr="00452D37" w:rsidRDefault="00DB4A62" w:rsidP="00DB4A62">
            <w:pPr>
              <w:jc w:val="both"/>
              <w:rPr>
                <w:rFonts w:ascii="Times New Roman" w:eastAsia="Calibri" w:hAnsi="Times New Roman"/>
                <w:sz w:val="22"/>
                <w:szCs w:val="20"/>
              </w:rPr>
            </w:pPr>
          </w:p>
          <w:p w:rsidR="00DB4A62" w:rsidRPr="00452D37" w:rsidRDefault="00DB4A62" w:rsidP="00DB4A62">
            <w:pPr>
              <w:jc w:val="both"/>
              <w:rPr>
                <w:rFonts w:ascii="Times New Roman" w:eastAsia="Calibri" w:hAnsi="Times New Roman"/>
                <w:sz w:val="22"/>
                <w:szCs w:val="20"/>
              </w:rPr>
            </w:pPr>
            <w:r w:rsidRPr="00452D37">
              <w:rPr>
                <w:rFonts w:ascii="Times New Roman" w:eastAsia="Calibri" w:hAnsi="Times New Roman"/>
                <w:b/>
                <w:sz w:val="22"/>
                <w:szCs w:val="20"/>
              </w:rPr>
              <w:t>Schüler 2:</w:t>
            </w:r>
            <w:r w:rsidRPr="00452D37">
              <w:rPr>
                <w:rFonts w:ascii="Times New Roman" w:eastAsia="Calibri" w:hAnsi="Times New Roman"/>
                <w:sz w:val="22"/>
                <w:szCs w:val="20"/>
              </w:rPr>
              <w:t xml:space="preserve"> Der 18-jährige Max ist mit Niklas befreundet. Er möchte sich ebenfalls auf den 5000-m-Lauf im Sportabitur vorbereiten. Allerdings hat Max vor zwei Jahren mit dem Fußballspielen aufgehört. Er besucht seitdem zweimal pro Woche ein Fitness-Studio. Dort betreibt der ehemalige Fußballer ein gesundheitsorientiertes Krafttraining. Am Ende jeder Einheit steigt er für 20 Minuten auf einen Stepper. Auch Niklas hat am Hamburger Volkslauf teilgenommen und erreichte dort eine Zeit von 60 Minuten. </w:t>
            </w:r>
          </w:p>
          <w:p w:rsidR="00DB4A62" w:rsidRPr="00452D37" w:rsidRDefault="00DB4A62" w:rsidP="00DB4A62">
            <w:pPr>
              <w:jc w:val="both"/>
              <w:rPr>
                <w:rFonts w:ascii="Times New Roman" w:eastAsia="Calibri" w:hAnsi="Times New Roman"/>
                <w:sz w:val="22"/>
                <w:szCs w:val="20"/>
              </w:rPr>
            </w:pPr>
          </w:p>
          <w:p w:rsidR="00933D9A" w:rsidRPr="00452D37" w:rsidRDefault="001E742C" w:rsidP="001E742C">
            <w:pPr>
              <w:jc w:val="both"/>
              <w:rPr>
                <w:rFonts w:ascii="Times New Roman" w:eastAsia="Calibri" w:hAnsi="Times New Roman"/>
                <w:sz w:val="22"/>
                <w:szCs w:val="20"/>
              </w:rPr>
            </w:pPr>
            <w:r w:rsidRPr="00452D37">
              <w:rPr>
                <w:rFonts w:ascii="Times New Roman" w:eastAsia="Calibri" w:hAnsi="Times New Roman"/>
                <w:sz w:val="22"/>
                <w:szCs w:val="20"/>
              </w:rPr>
              <w:t>Beide Schüler haben sich zum regionalen 5-km-Volkslauf in drei Monaten angemeldet und wollen nun einen Trainingsplan erstellen.</w:t>
            </w:r>
            <w:r w:rsidR="00933D9A" w:rsidRPr="00452D37">
              <w:rPr>
                <w:rFonts w:ascii="Times New Roman" w:eastAsia="Calibri" w:hAnsi="Times New Roman"/>
                <w:sz w:val="22"/>
                <w:szCs w:val="20"/>
              </w:rPr>
              <w:t xml:space="preserve"> Zur Erstellung eines Trainingsplans finden sie in einem Ausdauerbuch </w:t>
            </w:r>
            <w:r w:rsidR="002666B1" w:rsidRPr="00452D37">
              <w:rPr>
                <w:rFonts w:ascii="Times New Roman" w:eastAsia="Calibri" w:hAnsi="Times New Roman"/>
                <w:sz w:val="22"/>
                <w:szCs w:val="20"/>
              </w:rPr>
              <w:t xml:space="preserve">von Jörg Haas (2013) </w:t>
            </w:r>
            <w:r w:rsidR="00933D9A" w:rsidRPr="00452D37">
              <w:rPr>
                <w:rFonts w:ascii="Times New Roman" w:eastAsia="Calibri" w:hAnsi="Times New Roman"/>
                <w:sz w:val="22"/>
                <w:szCs w:val="20"/>
              </w:rPr>
              <w:t>folgende Schrittfolge</w:t>
            </w:r>
            <w:r w:rsidR="001612A1" w:rsidRPr="00452D37">
              <w:rPr>
                <w:rFonts w:ascii="Times New Roman" w:eastAsia="Calibri" w:hAnsi="Times New Roman"/>
                <w:sz w:val="22"/>
                <w:szCs w:val="20"/>
              </w:rPr>
              <w:t>:</w:t>
            </w:r>
          </w:p>
          <w:p w:rsidR="00933D9A" w:rsidRPr="00452D37" w:rsidRDefault="00933D9A" w:rsidP="001E742C">
            <w:pPr>
              <w:jc w:val="both"/>
              <w:rPr>
                <w:rFonts w:ascii="Times New Roman" w:eastAsia="Calibri" w:hAnsi="Times New Roman"/>
                <w:sz w:val="22"/>
                <w:szCs w:val="20"/>
              </w:rPr>
            </w:pPr>
          </w:p>
          <w:p w:rsidR="00933D9A" w:rsidRPr="00CA0B2B" w:rsidRDefault="00CA0B2B" w:rsidP="00CA0B2B">
            <w:pPr>
              <w:pStyle w:val="Listenabsatz"/>
              <w:numPr>
                <w:ilvl w:val="0"/>
                <w:numId w:val="24"/>
              </w:numPr>
              <w:jc w:val="both"/>
              <w:rPr>
                <w:rFonts w:eastAsia="Calibri"/>
                <w:sz w:val="22"/>
              </w:rPr>
            </w:pPr>
            <w:r>
              <w:rPr>
                <w:rFonts w:eastAsia="Calibri"/>
                <w:sz w:val="22"/>
              </w:rPr>
              <w:t>Individuelle Trainingsz</w:t>
            </w:r>
            <w:r w:rsidR="001E742C" w:rsidRPr="00CA0B2B">
              <w:rPr>
                <w:rFonts w:eastAsia="Calibri"/>
                <w:sz w:val="22"/>
              </w:rPr>
              <w:t xml:space="preserve">iele formulieren </w:t>
            </w:r>
          </w:p>
          <w:p w:rsidR="00933D9A" w:rsidRPr="00452D37" w:rsidRDefault="001E742C" w:rsidP="003858C9">
            <w:pPr>
              <w:pStyle w:val="Listenabsatz"/>
              <w:numPr>
                <w:ilvl w:val="0"/>
                <w:numId w:val="24"/>
              </w:numPr>
              <w:jc w:val="both"/>
              <w:rPr>
                <w:rFonts w:ascii="Times New Roman" w:eastAsia="Calibri" w:hAnsi="Times New Roman"/>
                <w:sz w:val="22"/>
              </w:rPr>
            </w:pPr>
            <w:r w:rsidRPr="00452D37">
              <w:rPr>
                <w:rFonts w:ascii="Times New Roman" w:eastAsia="Calibri" w:hAnsi="Times New Roman"/>
                <w:sz w:val="22"/>
              </w:rPr>
              <w:t xml:space="preserve">Rahmenbedingungen klären </w:t>
            </w:r>
          </w:p>
          <w:p w:rsidR="001E742C" w:rsidRPr="00452D37" w:rsidRDefault="001E742C" w:rsidP="003858C9">
            <w:pPr>
              <w:pStyle w:val="Listenabsatz"/>
              <w:numPr>
                <w:ilvl w:val="0"/>
                <w:numId w:val="24"/>
              </w:numPr>
              <w:jc w:val="both"/>
              <w:rPr>
                <w:rFonts w:ascii="Times New Roman" w:eastAsia="Calibri" w:hAnsi="Times New Roman"/>
                <w:sz w:val="22"/>
              </w:rPr>
            </w:pPr>
            <w:r w:rsidRPr="00452D37">
              <w:rPr>
                <w:rFonts w:ascii="Times New Roman" w:eastAsia="Calibri" w:hAnsi="Times New Roman"/>
                <w:sz w:val="22"/>
              </w:rPr>
              <w:t>Inhalte, Methoden und Lernerfolgskontrollen festlegen</w:t>
            </w:r>
          </w:p>
          <w:p w:rsidR="001E742C" w:rsidRPr="00452D37" w:rsidRDefault="001E742C" w:rsidP="001E742C">
            <w:pPr>
              <w:jc w:val="both"/>
              <w:rPr>
                <w:rFonts w:ascii="Times New Roman" w:eastAsia="Calibri" w:hAnsi="Times New Roman"/>
                <w:sz w:val="22"/>
                <w:szCs w:val="20"/>
              </w:rPr>
            </w:pPr>
            <w:bookmarkStart w:id="2" w:name="_GoBack"/>
            <w:bookmarkEnd w:id="2"/>
          </w:p>
          <w:p w:rsidR="001E742C" w:rsidRPr="00452D37" w:rsidRDefault="00EE7540" w:rsidP="001E742C">
            <w:pPr>
              <w:autoSpaceDE w:val="0"/>
              <w:autoSpaceDN w:val="0"/>
              <w:adjustRightInd w:val="0"/>
              <w:jc w:val="both"/>
              <w:rPr>
                <w:rFonts w:ascii="Times New Roman" w:eastAsia="Calibri" w:hAnsi="Times New Roman"/>
                <w:sz w:val="22"/>
                <w:szCs w:val="20"/>
              </w:rPr>
            </w:pPr>
            <w:r w:rsidRPr="00452D37">
              <w:rPr>
                <w:rFonts w:ascii="Times New Roman" w:eastAsia="Calibri" w:hAnsi="Times New Roman"/>
                <w:sz w:val="22"/>
                <w:szCs w:val="20"/>
              </w:rPr>
              <w:t xml:space="preserve">Im Hinblick auf den 5000-m-Lauf werden </w:t>
            </w:r>
            <w:r w:rsidR="004C18D8" w:rsidRPr="00452D37">
              <w:rPr>
                <w:rFonts w:ascii="Times New Roman" w:eastAsia="Calibri" w:hAnsi="Times New Roman"/>
                <w:sz w:val="22"/>
                <w:szCs w:val="20"/>
              </w:rPr>
              <w:t xml:space="preserve">dort </w:t>
            </w:r>
            <w:r w:rsidRPr="00452D37">
              <w:rPr>
                <w:rFonts w:ascii="Times New Roman" w:eastAsia="Calibri" w:hAnsi="Times New Roman"/>
                <w:sz w:val="22"/>
                <w:szCs w:val="20"/>
              </w:rPr>
              <w:t>fünf</w:t>
            </w:r>
            <w:r w:rsidR="00933D9A" w:rsidRPr="00452D37">
              <w:rPr>
                <w:rFonts w:ascii="Times New Roman" w:eastAsia="Calibri" w:hAnsi="Times New Roman"/>
                <w:sz w:val="22"/>
                <w:szCs w:val="20"/>
              </w:rPr>
              <w:t xml:space="preserve"> </w:t>
            </w:r>
            <w:r w:rsidR="00933D9A" w:rsidRPr="00452D37">
              <w:rPr>
                <w:rFonts w:ascii="Times New Roman" w:eastAsia="Calibri" w:hAnsi="Times New Roman"/>
                <w:b/>
                <w:sz w:val="22"/>
                <w:szCs w:val="20"/>
              </w:rPr>
              <w:t>Trainingsziele</w:t>
            </w:r>
            <w:r w:rsidR="00BB2098" w:rsidRPr="00452D37">
              <w:rPr>
                <w:rFonts w:ascii="Times New Roman" w:eastAsia="Calibri" w:hAnsi="Times New Roman"/>
                <w:sz w:val="22"/>
                <w:szCs w:val="20"/>
              </w:rPr>
              <w:t xml:space="preserve"> </w:t>
            </w:r>
            <w:r w:rsidR="00933D9A" w:rsidRPr="00452D37">
              <w:rPr>
                <w:rFonts w:ascii="Times New Roman" w:eastAsia="Calibri" w:hAnsi="Times New Roman"/>
                <w:sz w:val="22"/>
                <w:szCs w:val="20"/>
              </w:rPr>
              <w:t>genannt:</w:t>
            </w:r>
          </w:p>
          <w:p w:rsidR="001E742C" w:rsidRPr="00452D37" w:rsidRDefault="001E742C" w:rsidP="001E742C">
            <w:pPr>
              <w:autoSpaceDE w:val="0"/>
              <w:autoSpaceDN w:val="0"/>
              <w:adjustRightInd w:val="0"/>
              <w:jc w:val="both"/>
              <w:rPr>
                <w:rFonts w:ascii="Times New Roman" w:eastAsia="Calibri" w:hAnsi="Times New Roman"/>
                <w:sz w:val="22"/>
                <w:szCs w:val="20"/>
              </w:rPr>
            </w:pPr>
          </w:p>
          <w:p w:rsidR="001E742C" w:rsidRPr="00452D37" w:rsidRDefault="001E742C" w:rsidP="001E742C">
            <w:pPr>
              <w:contextualSpacing/>
              <w:rPr>
                <w:rFonts w:ascii="Times New Roman" w:hAnsi="Times New Roman"/>
                <w:sz w:val="22"/>
                <w:szCs w:val="20"/>
              </w:rPr>
            </w:pPr>
            <w:r w:rsidRPr="00452D37">
              <w:rPr>
                <w:rFonts w:ascii="Times New Roman" w:hAnsi="Times New Roman"/>
                <w:sz w:val="22"/>
                <w:szCs w:val="20"/>
              </w:rPr>
              <w:t xml:space="preserve">Ziel 1: Stabile Grundlagenausdauer erwerben </w:t>
            </w:r>
          </w:p>
          <w:p w:rsidR="001E742C" w:rsidRPr="00452D37" w:rsidRDefault="001E742C" w:rsidP="001E742C">
            <w:pPr>
              <w:contextualSpacing/>
              <w:rPr>
                <w:rFonts w:ascii="Times New Roman" w:hAnsi="Times New Roman"/>
                <w:sz w:val="22"/>
                <w:szCs w:val="20"/>
              </w:rPr>
            </w:pPr>
            <w:r w:rsidRPr="00452D37">
              <w:rPr>
                <w:rFonts w:ascii="Times New Roman" w:hAnsi="Times New Roman"/>
                <w:sz w:val="22"/>
                <w:szCs w:val="20"/>
              </w:rPr>
              <w:t>Ziel 2: Gute Grundschnelligkeit entwickeln</w:t>
            </w:r>
          </w:p>
          <w:p w:rsidR="001E742C" w:rsidRPr="00452D37" w:rsidRDefault="001E742C" w:rsidP="001E742C">
            <w:pPr>
              <w:contextualSpacing/>
              <w:rPr>
                <w:rFonts w:ascii="Times New Roman" w:hAnsi="Times New Roman"/>
                <w:sz w:val="22"/>
                <w:szCs w:val="20"/>
              </w:rPr>
            </w:pPr>
            <w:r w:rsidRPr="00452D37">
              <w:rPr>
                <w:rFonts w:ascii="Times New Roman" w:hAnsi="Times New Roman"/>
                <w:sz w:val="22"/>
                <w:szCs w:val="20"/>
              </w:rPr>
              <w:t xml:space="preserve">Ziel 3: Ökonomische Lauftechnik erlernen </w:t>
            </w:r>
          </w:p>
          <w:p w:rsidR="001E742C" w:rsidRPr="00452D37" w:rsidRDefault="001E742C" w:rsidP="001E742C">
            <w:pPr>
              <w:contextualSpacing/>
              <w:rPr>
                <w:rFonts w:ascii="Times New Roman" w:hAnsi="Times New Roman"/>
                <w:sz w:val="22"/>
                <w:szCs w:val="20"/>
              </w:rPr>
            </w:pPr>
            <w:r w:rsidRPr="00452D37">
              <w:rPr>
                <w:rFonts w:ascii="Times New Roman" w:hAnsi="Times New Roman"/>
                <w:sz w:val="22"/>
                <w:szCs w:val="20"/>
              </w:rPr>
              <w:t xml:space="preserve">Ziel 4: Disziplinspezifische Ausdauer (gemischt aerob-anaerob) trainieren </w:t>
            </w:r>
          </w:p>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Ziel 5: Durchhaltevermögen schulen</w:t>
            </w:r>
          </w:p>
          <w:p w:rsidR="001E742C" w:rsidRPr="00452D37" w:rsidRDefault="001E742C" w:rsidP="001E742C">
            <w:pPr>
              <w:jc w:val="both"/>
              <w:rPr>
                <w:rFonts w:ascii="Times New Roman" w:hAnsi="Times New Roman"/>
                <w:sz w:val="22"/>
                <w:szCs w:val="20"/>
              </w:rPr>
            </w:pPr>
          </w:p>
          <w:p w:rsidR="001E742C" w:rsidRPr="00452D37" w:rsidRDefault="001612A1" w:rsidP="001E742C">
            <w:pPr>
              <w:jc w:val="both"/>
              <w:rPr>
                <w:rFonts w:ascii="Times New Roman" w:hAnsi="Times New Roman"/>
                <w:sz w:val="22"/>
                <w:szCs w:val="20"/>
              </w:rPr>
            </w:pPr>
            <w:r w:rsidRPr="00452D37">
              <w:rPr>
                <w:rFonts w:ascii="Times New Roman" w:hAnsi="Times New Roman"/>
                <w:sz w:val="22"/>
                <w:szCs w:val="20"/>
              </w:rPr>
              <w:t xml:space="preserve">Nachdem die </w:t>
            </w:r>
            <w:r w:rsidRPr="00CA0B2B">
              <w:rPr>
                <w:rFonts w:ascii="Times New Roman" w:hAnsi="Times New Roman"/>
                <w:sz w:val="22"/>
                <w:szCs w:val="20"/>
              </w:rPr>
              <w:t>aktuelle</w:t>
            </w:r>
            <w:r w:rsidR="009A69AB" w:rsidRPr="00CA0B2B">
              <w:rPr>
                <w:rFonts w:ascii="Times New Roman" w:hAnsi="Times New Roman"/>
                <w:sz w:val="22"/>
                <w:szCs w:val="20"/>
              </w:rPr>
              <w:t>n</w:t>
            </w:r>
            <w:r w:rsidRPr="00CA0B2B">
              <w:rPr>
                <w:rFonts w:ascii="Times New Roman" w:hAnsi="Times New Roman"/>
                <w:sz w:val="22"/>
                <w:szCs w:val="20"/>
              </w:rPr>
              <w:t xml:space="preserve"> individuelle</w:t>
            </w:r>
            <w:r w:rsidR="009A69AB" w:rsidRPr="00CA0B2B">
              <w:rPr>
                <w:rFonts w:ascii="Times New Roman" w:hAnsi="Times New Roman"/>
                <w:sz w:val="22"/>
                <w:szCs w:val="20"/>
              </w:rPr>
              <w:t>n</w:t>
            </w:r>
            <w:r w:rsidRPr="00CA0B2B">
              <w:rPr>
                <w:rFonts w:ascii="Times New Roman" w:hAnsi="Times New Roman"/>
                <w:sz w:val="22"/>
                <w:szCs w:val="20"/>
              </w:rPr>
              <w:t xml:space="preserve"> Trainingsziel</w:t>
            </w:r>
            <w:r w:rsidR="009A69AB" w:rsidRPr="00CA0B2B">
              <w:rPr>
                <w:rFonts w:ascii="Times New Roman" w:hAnsi="Times New Roman"/>
                <w:sz w:val="22"/>
                <w:szCs w:val="20"/>
              </w:rPr>
              <w:t>e</w:t>
            </w:r>
            <w:r w:rsidRPr="00CA0B2B">
              <w:rPr>
                <w:rFonts w:ascii="Times New Roman" w:hAnsi="Times New Roman"/>
                <w:sz w:val="22"/>
                <w:szCs w:val="20"/>
              </w:rPr>
              <w:t xml:space="preserve"> formuliert </w:t>
            </w:r>
            <w:r w:rsidR="009A69AB" w:rsidRPr="00CA0B2B">
              <w:rPr>
                <w:rFonts w:ascii="Times New Roman" w:hAnsi="Times New Roman"/>
                <w:sz w:val="22"/>
                <w:szCs w:val="20"/>
              </w:rPr>
              <w:t>wurden</w:t>
            </w:r>
            <w:r w:rsidRPr="00CA0B2B">
              <w:rPr>
                <w:rFonts w:ascii="Times New Roman" w:hAnsi="Times New Roman"/>
                <w:sz w:val="22"/>
                <w:szCs w:val="20"/>
              </w:rPr>
              <w:t xml:space="preserve">, </w:t>
            </w:r>
            <w:r w:rsidR="001E742C" w:rsidRPr="00CA0B2B">
              <w:rPr>
                <w:rFonts w:ascii="Times New Roman" w:hAnsi="Times New Roman"/>
                <w:sz w:val="22"/>
                <w:szCs w:val="20"/>
              </w:rPr>
              <w:t xml:space="preserve">wollen </w:t>
            </w:r>
            <w:r w:rsidR="009A69AB" w:rsidRPr="00CA0B2B">
              <w:rPr>
                <w:rFonts w:ascii="Times New Roman" w:hAnsi="Times New Roman"/>
                <w:sz w:val="22"/>
                <w:szCs w:val="20"/>
              </w:rPr>
              <w:t>die Sportler</w:t>
            </w:r>
            <w:r w:rsidR="001E742C" w:rsidRPr="00CA0B2B">
              <w:rPr>
                <w:rFonts w:ascii="Times New Roman" w:hAnsi="Times New Roman"/>
                <w:sz w:val="22"/>
                <w:szCs w:val="20"/>
              </w:rPr>
              <w:t xml:space="preserve"> die Rahmenbedingungen</w:t>
            </w:r>
            <w:r w:rsidR="001E742C" w:rsidRPr="00452D37">
              <w:rPr>
                <w:rFonts w:ascii="Times New Roman" w:hAnsi="Times New Roman"/>
                <w:sz w:val="22"/>
                <w:szCs w:val="20"/>
              </w:rPr>
              <w:t xml:space="preserve"> klären. Beide Schüler planen pro Woche vier Trainingseinheiten ein. Niklas möchte weiterhin zwei Fußballtrainingseinheiten pro Woche absolvieren und am Wochenende die Meisterschaftsspiele bestreiten. Max reduziert sein Fitnesstraining auf einen Trainingstermin pro Woche, um einmal wöchentlich </w:t>
            </w:r>
            <w:r w:rsidR="009A69AB" w:rsidRPr="00452D37">
              <w:rPr>
                <w:rFonts w:ascii="Times New Roman" w:hAnsi="Times New Roman"/>
                <w:sz w:val="22"/>
                <w:szCs w:val="20"/>
              </w:rPr>
              <w:t xml:space="preserve">mit Niklas </w:t>
            </w:r>
            <w:r w:rsidR="001E742C" w:rsidRPr="00452D37">
              <w:rPr>
                <w:rFonts w:ascii="Times New Roman" w:hAnsi="Times New Roman"/>
                <w:sz w:val="22"/>
                <w:szCs w:val="20"/>
              </w:rPr>
              <w:t>zum Fußballtraining zu gehen. Sie legen folgendes Trainingsraster fest:</w:t>
            </w:r>
          </w:p>
          <w:p w:rsidR="001E742C" w:rsidRPr="00452D37" w:rsidRDefault="001E742C" w:rsidP="001E742C">
            <w:pPr>
              <w:jc w:val="both"/>
              <w:rPr>
                <w:rFonts w:ascii="Times New Roman" w:hAnsi="Times New Roman"/>
                <w:sz w:val="22"/>
                <w:szCs w:val="20"/>
              </w:rPr>
            </w:pPr>
          </w:p>
          <w:tbl>
            <w:tblPr>
              <w:tblStyle w:val="Tabellenraster"/>
              <w:tblW w:w="0" w:type="auto"/>
              <w:tblLook w:val="04A0" w:firstRow="1" w:lastRow="0" w:firstColumn="1" w:lastColumn="0" w:noHBand="0" w:noVBand="1"/>
            </w:tblPr>
            <w:tblGrid>
              <w:gridCol w:w="3034"/>
              <w:gridCol w:w="2907"/>
              <w:gridCol w:w="2908"/>
            </w:tblGrid>
            <w:tr w:rsidR="00933D9A" w:rsidRPr="00452D37" w:rsidTr="003858C9">
              <w:trPr>
                <w:trHeight w:val="70"/>
              </w:trPr>
              <w:tc>
                <w:tcPr>
                  <w:tcW w:w="3070" w:type="dxa"/>
                </w:tcPr>
                <w:p w:rsidR="001E742C" w:rsidRPr="00452D37" w:rsidRDefault="001E742C" w:rsidP="001E742C">
                  <w:pPr>
                    <w:jc w:val="both"/>
                    <w:rPr>
                      <w:rFonts w:ascii="Times New Roman" w:hAnsi="Times New Roman"/>
                      <w:b/>
                      <w:sz w:val="22"/>
                      <w:szCs w:val="20"/>
                    </w:rPr>
                  </w:pPr>
                  <w:r w:rsidRPr="00452D37">
                    <w:rPr>
                      <w:rFonts w:ascii="Times New Roman" w:hAnsi="Times New Roman"/>
                      <w:b/>
                      <w:sz w:val="22"/>
                      <w:szCs w:val="20"/>
                    </w:rPr>
                    <w:t>Wochentag</w:t>
                  </w:r>
                </w:p>
              </w:tc>
              <w:tc>
                <w:tcPr>
                  <w:tcW w:w="2943" w:type="dxa"/>
                </w:tcPr>
                <w:p w:rsidR="001E742C" w:rsidRPr="00452D37" w:rsidRDefault="001E742C" w:rsidP="001E742C">
                  <w:pPr>
                    <w:jc w:val="both"/>
                    <w:rPr>
                      <w:rFonts w:ascii="Times New Roman" w:hAnsi="Times New Roman"/>
                      <w:b/>
                      <w:sz w:val="22"/>
                      <w:szCs w:val="20"/>
                    </w:rPr>
                  </w:pPr>
                  <w:r w:rsidRPr="00452D37">
                    <w:rPr>
                      <w:rFonts w:ascii="Times New Roman" w:hAnsi="Times New Roman"/>
                      <w:b/>
                      <w:sz w:val="22"/>
                      <w:szCs w:val="20"/>
                    </w:rPr>
                    <w:t>Niklas</w:t>
                  </w:r>
                </w:p>
              </w:tc>
              <w:tc>
                <w:tcPr>
                  <w:tcW w:w="2944" w:type="dxa"/>
                </w:tcPr>
                <w:p w:rsidR="001E742C" w:rsidRPr="00452D37" w:rsidRDefault="001E742C" w:rsidP="001E742C">
                  <w:pPr>
                    <w:jc w:val="both"/>
                    <w:rPr>
                      <w:rFonts w:ascii="Times New Roman" w:hAnsi="Times New Roman"/>
                      <w:b/>
                      <w:sz w:val="22"/>
                      <w:szCs w:val="20"/>
                    </w:rPr>
                  </w:pPr>
                  <w:r w:rsidRPr="00452D37">
                    <w:rPr>
                      <w:rFonts w:ascii="Times New Roman" w:hAnsi="Times New Roman"/>
                      <w:b/>
                      <w:sz w:val="22"/>
                      <w:szCs w:val="20"/>
                    </w:rPr>
                    <w:t>Max</w:t>
                  </w:r>
                </w:p>
              </w:tc>
            </w:tr>
            <w:tr w:rsidR="001E742C" w:rsidRPr="00452D37" w:rsidTr="003858C9">
              <w:trPr>
                <w:trHeight w:val="70"/>
              </w:trPr>
              <w:tc>
                <w:tcPr>
                  <w:tcW w:w="3070"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Montag</w:t>
                  </w:r>
                </w:p>
              </w:tc>
              <w:tc>
                <w:tcPr>
                  <w:tcW w:w="2943"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Fußballtraining</w:t>
                  </w:r>
                </w:p>
              </w:tc>
              <w:tc>
                <w:tcPr>
                  <w:tcW w:w="2944"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 xml:space="preserve">Fußballtraining </w:t>
                  </w:r>
                </w:p>
              </w:tc>
            </w:tr>
            <w:tr w:rsidR="009A69AB" w:rsidRPr="00452D37" w:rsidTr="00452D37">
              <w:trPr>
                <w:trHeight w:val="70"/>
              </w:trPr>
              <w:tc>
                <w:tcPr>
                  <w:tcW w:w="3070"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Dienstag</w:t>
                  </w:r>
                </w:p>
              </w:tc>
              <w:tc>
                <w:tcPr>
                  <w:tcW w:w="2943"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 xml:space="preserve">Weiterer Trainingstermin </w:t>
                  </w:r>
                </w:p>
              </w:tc>
              <w:tc>
                <w:tcPr>
                  <w:tcW w:w="2944"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Weiterer Trainingstermin</w:t>
                  </w:r>
                </w:p>
              </w:tc>
            </w:tr>
            <w:tr w:rsidR="009A69AB" w:rsidRPr="00452D37" w:rsidTr="00452D37">
              <w:trPr>
                <w:trHeight w:val="70"/>
              </w:trPr>
              <w:tc>
                <w:tcPr>
                  <w:tcW w:w="3070"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Donnerstag</w:t>
                  </w:r>
                </w:p>
              </w:tc>
              <w:tc>
                <w:tcPr>
                  <w:tcW w:w="2943"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Fußballtraining</w:t>
                  </w:r>
                </w:p>
              </w:tc>
              <w:tc>
                <w:tcPr>
                  <w:tcW w:w="2944"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Fitnesstraining</w:t>
                  </w:r>
                </w:p>
              </w:tc>
            </w:tr>
            <w:tr w:rsidR="009A69AB" w:rsidRPr="00452D37" w:rsidTr="003858C9">
              <w:trPr>
                <w:trHeight w:val="70"/>
              </w:trPr>
              <w:tc>
                <w:tcPr>
                  <w:tcW w:w="3070"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Samstag</w:t>
                  </w:r>
                </w:p>
              </w:tc>
              <w:tc>
                <w:tcPr>
                  <w:tcW w:w="2943"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Fußballspiel</w:t>
                  </w:r>
                </w:p>
              </w:tc>
              <w:tc>
                <w:tcPr>
                  <w:tcW w:w="2944" w:type="dxa"/>
                </w:tcPr>
                <w:p w:rsidR="001E742C" w:rsidRPr="00452D37" w:rsidRDefault="001E742C" w:rsidP="001E742C">
                  <w:pPr>
                    <w:jc w:val="both"/>
                    <w:rPr>
                      <w:rFonts w:ascii="Times New Roman" w:hAnsi="Times New Roman"/>
                      <w:sz w:val="22"/>
                      <w:szCs w:val="20"/>
                    </w:rPr>
                  </w:pPr>
                  <w:r w:rsidRPr="00452D37">
                    <w:rPr>
                      <w:rFonts w:ascii="Times New Roman" w:hAnsi="Times New Roman"/>
                      <w:sz w:val="22"/>
                      <w:szCs w:val="20"/>
                    </w:rPr>
                    <w:t>Weiterer Trainingstermin</w:t>
                  </w:r>
                </w:p>
              </w:tc>
            </w:tr>
          </w:tbl>
          <w:p w:rsidR="001E742C" w:rsidRPr="00452D37" w:rsidRDefault="001E742C" w:rsidP="001E742C">
            <w:pPr>
              <w:jc w:val="both"/>
              <w:rPr>
                <w:rFonts w:ascii="Times New Roman" w:hAnsi="Times New Roman"/>
                <w:sz w:val="22"/>
                <w:szCs w:val="20"/>
              </w:rPr>
            </w:pPr>
          </w:p>
          <w:p w:rsidR="002666B1" w:rsidRPr="00452D37" w:rsidRDefault="003E7205" w:rsidP="00933D9A">
            <w:pPr>
              <w:contextualSpacing/>
              <w:jc w:val="both"/>
              <w:rPr>
                <w:rFonts w:ascii="Times New Roman" w:hAnsi="Times New Roman"/>
                <w:sz w:val="22"/>
                <w:szCs w:val="20"/>
              </w:rPr>
            </w:pPr>
            <w:r w:rsidRPr="00452D37">
              <w:rPr>
                <w:rFonts w:ascii="Times New Roman" w:hAnsi="Times New Roman"/>
                <w:sz w:val="22"/>
                <w:szCs w:val="20"/>
              </w:rPr>
              <w:t>Im dritten Schritt müssen</w:t>
            </w:r>
            <w:r w:rsidR="001612A1" w:rsidRPr="00452D37">
              <w:rPr>
                <w:rFonts w:ascii="Times New Roman" w:hAnsi="Times New Roman"/>
                <w:sz w:val="22"/>
                <w:szCs w:val="20"/>
              </w:rPr>
              <w:t xml:space="preserve"> nun noch</w:t>
            </w:r>
            <w:r w:rsidRPr="00452D37">
              <w:rPr>
                <w:rFonts w:ascii="Times New Roman" w:hAnsi="Times New Roman"/>
                <w:sz w:val="22"/>
                <w:szCs w:val="20"/>
              </w:rPr>
              <w:t xml:space="preserve"> die</w:t>
            </w:r>
            <w:r w:rsidR="001E742C" w:rsidRPr="00452D37">
              <w:rPr>
                <w:rFonts w:ascii="Times New Roman" w:hAnsi="Times New Roman"/>
                <w:sz w:val="22"/>
                <w:szCs w:val="20"/>
              </w:rPr>
              <w:t xml:space="preserve"> </w:t>
            </w:r>
            <w:r w:rsidR="001E742C" w:rsidRPr="00CA0B2B">
              <w:rPr>
                <w:rFonts w:ascii="Times New Roman" w:hAnsi="Times New Roman"/>
                <w:sz w:val="22"/>
                <w:szCs w:val="20"/>
              </w:rPr>
              <w:t>Inhalte, Methoden und Lernerfolgskontrollen</w:t>
            </w:r>
            <w:r w:rsidR="001E742C" w:rsidRPr="00452D37">
              <w:rPr>
                <w:rFonts w:ascii="Times New Roman" w:hAnsi="Times New Roman"/>
                <w:sz w:val="22"/>
                <w:szCs w:val="20"/>
              </w:rPr>
              <w:t xml:space="preserve"> </w:t>
            </w:r>
            <w:r w:rsidR="00933D9A" w:rsidRPr="00452D37">
              <w:rPr>
                <w:rFonts w:ascii="Times New Roman" w:hAnsi="Times New Roman"/>
                <w:sz w:val="22"/>
                <w:szCs w:val="20"/>
              </w:rPr>
              <w:t xml:space="preserve">formuliert werden, die </w:t>
            </w:r>
            <w:r w:rsidR="001E742C" w:rsidRPr="00452D37">
              <w:rPr>
                <w:rFonts w:ascii="Times New Roman" w:hAnsi="Times New Roman"/>
                <w:sz w:val="22"/>
                <w:szCs w:val="20"/>
              </w:rPr>
              <w:t>nicht nur auf das Ziel hin angepasst werden, sondern auch auf den individuellen Leistungsstand eines Sportlers.</w:t>
            </w:r>
          </w:p>
        </w:tc>
      </w:tr>
    </w:tbl>
    <w:p w:rsidR="00452D37" w:rsidRDefault="00452D37" w:rsidP="00452D37">
      <w:pPr>
        <w:spacing w:line="360" w:lineRule="auto"/>
        <w:rPr>
          <w:b/>
          <w:sz w:val="20"/>
          <w:szCs w:val="20"/>
        </w:rPr>
      </w:pPr>
    </w:p>
    <w:p w:rsidR="006647A8" w:rsidRPr="00452D37" w:rsidRDefault="002666B1" w:rsidP="00DA5DB6">
      <w:pPr>
        <w:rPr>
          <w:b/>
          <w:sz w:val="28"/>
          <w:szCs w:val="20"/>
        </w:rPr>
      </w:pPr>
      <w:r w:rsidRPr="00452D37">
        <w:rPr>
          <w:b/>
          <w:sz w:val="28"/>
          <w:szCs w:val="20"/>
        </w:rPr>
        <w:t>Literaturangaben:</w:t>
      </w:r>
    </w:p>
    <w:p w:rsidR="008C4558" w:rsidRPr="00E537C2" w:rsidRDefault="008C4558" w:rsidP="00DA5DB6">
      <w:pPr>
        <w:jc w:val="right"/>
        <w:rPr>
          <w:sz w:val="20"/>
          <w:szCs w:val="20"/>
        </w:rPr>
      </w:pPr>
    </w:p>
    <w:p w:rsidR="002666B1" w:rsidRPr="003858C9" w:rsidRDefault="002666B1">
      <w:pPr>
        <w:rPr>
          <w:noProof/>
          <w:sz w:val="22"/>
          <w:szCs w:val="20"/>
        </w:rPr>
      </w:pPr>
      <w:r w:rsidRPr="003858C9">
        <w:rPr>
          <w:noProof/>
          <w:sz w:val="22"/>
          <w:szCs w:val="20"/>
        </w:rPr>
        <w:t xml:space="preserve">Eisenhut, A. &amp; Zintl, F. (2013). </w:t>
      </w:r>
      <w:r w:rsidRPr="003858C9">
        <w:rPr>
          <w:i/>
          <w:noProof/>
          <w:sz w:val="22"/>
          <w:szCs w:val="20"/>
        </w:rPr>
        <w:t>Ausdauertraining.</w:t>
      </w:r>
      <w:r w:rsidRPr="003858C9">
        <w:rPr>
          <w:noProof/>
          <w:sz w:val="22"/>
          <w:szCs w:val="20"/>
        </w:rPr>
        <w:t xml:space="preserve"> München: BLV.</w:t>
      </w:r>
    </w:p>
    <w:p w:rsidR="00DB4A62" w:rsidRPr="003858C9" w:rsidRDefault="002666B1">
      <w:pPr>
        <w:rPr>
          <w:noProof/>
          <w:sz w:val="28"/>
        </w:rPr>
      </w:pPr>
      <w:r w:rsidRPr="003858C9">
        <w:rPr>
          <w:noProof/>
          <w:sz w:val="22"/>
          <w:szCs w:val="20"/>
        </w:rPr>
        <w:t xml:space="preserve">Haas, J. (2013). </w:t>
      </w:r>
      <w:r w:rsidRPr="003858C9">
        <w:rPr>
          <w:i/>
          <w:noProof/>
          <w:sz w:val="22"/>
          <w:szCs w:val="20"/>
        </w:rPr>
        <w:t>Ausdauernd laufen in Schule und Verein</w:t>
      </w:r>
      <w:r w:rsidRPr="003858C9">
        <w:rPr>
          <w:noProof/>
          <w:sz w:val="22"/>
          <w:szCs w:val="20"/>
        </w:rPr>
        <w:t>. Balingen: Spitta.</w:t>
      </w:r>
      <w:r w:rsidR="00DB4A62" w:rsidRPr="003858C9">
        <w:rPr>
          <w:noProof/>
          <w:sz w:val="28"/>
        </w:rPr>
        <w:br w:type="page"/>
      </w:r>
    </w:p>
    <w:p w:rsidR="00A661E2" w:rsidRPr="00E537C2" w:rsidRDefault="00A661E2" w:rsidP="00A661E2">
      <w:pPr>
        <w:pStyle w:val="Kopfzeile"/>
        <w:jc w:val="both"/>
        <w:rPr>
          <w:b/>
          <w:noProof/>
          <w:sz w:val="32"/>
        </w:rPr>
      </w:pPr>
      <w:r w:rsidRPr="00E537C2">
        <w:rPr>
          <w:b/>
          <w:noProof/>
          <w:sz w:val="32"/>
        </w:rPr>
        <w:lastRenderedPageBreak/>
        <w:t>Bewertungsbogen für:</w:t>
      </w:r>
    </w:p>
    <w:p w:rsidR="00A661E2" w:rsidRPr="00E537C2" w:rsidRDefault="00A661E2" w:rsidP="00A661E2">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93"/>
        <w:gridCol w:w="708"/>
      </w:tblGrid>
      <w:tr w:rsidR="00A661E2" w:rsidRPr="00E537C2" w:rsidTr="003858C9">
        <w:trPr>
          <w:cantSplit/>
          <w:trHeight w:val="297"/>
        </w:trPr>
        <w:tc>
          <w:tcPr>
            <w:tcW w:w="7938" w:type="dxa"/>
            <w:tcBorders>
              <w:top w:val="single" w:sz="4" w:space="0" w:color="auto"/>
              <w:left w:val="single" w:sz="4" w:space="0" w:color="auto"/>
              <w:right w:val="single" w:sz="4" w:space="0" w:color="auto"/>
            </w:tcBorders>
            <w:shd w:val="clear" w:color="auto" w:fill="FFFFFF" w:themeFill="background1"/>
            <w:vAlign w:val="center"/>
          </w:tcPr>
          <w:p w:rsidR="00A661E2" w:rsidRPr="00E537C2" w:rsidRDefault="00A661E2" w:rsidP="00F43FB4">
            <w:pPr>
              <w:contextualSpacing/>
              <w:jc w:val="both"/>
              <w:rPr>
                <w:b/>
                <w:spacing w:val="2"/>
                <w:szCs w:val="16"/>
              </w:rPr>
            </w:pPr>
            <w:r w:rsidRPr="00E537C2">
              <w:rPr>
                <w:b/>
                <w:spacing w:val="2"/>
                <w:szCs w:val="16"/>
              </w:rPr>
              <w:t>Die Schülerin/Der Schüler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A661E2" w:rsidP="00F43FB4">
            <w:pPr>
              <w:jc w:val="center"/>
              <w:rPr>
                <w:b/>
                <w:szCs w:val="16"/>
              </w:rPr>
            </w:pPr>
            <w:r w:rsidRPr="00E537C2">
              <w:rPr>
                <w:b/>
                <w:szCs w:val="16"/>
              </w:rPr>
              <w:t>Max</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E537C2" w:rsidRDefault="00A661E2" w:rsidP="00F43FB4">
            <w:pPr>
              <w:jc w:val="center"/>
              <w:rPr>
                <w:b/>
                <w:szCs w:val="16"/>
              </w:rPr>
            </w:pPr>
          </w:p>
        </w:tc>
      </w:tr>
      <w:tr w:rsidR="00A661E2" w:rsidRPr="00E537C2" w:rsidTr="003858C9">
        <w:trPr>
          <w:cantSplit/>
          <w:trHeight w:val="3361"/>
        </w:trPr>
        <w:tc>
          <w:tcPr>
            <w:tcW w:w="7938" w:type="dxa"/>
            <w:tcBorders>
              <w:top w:val="single" w:sz="4" w:space="0" w:color="auto"/>
              <w:left w:val="single" w:sz="4" w:space="0" w:color="auto"/>
              <w:right w:val="single" w:sz="4" w:space="0" w:color="auto"/>
            </w:tcBorders>
            <w:shd w:val="clear" w:color="auto" w:fill="FFFFFF" w:themeFill="background1"/>
            <w:vAlign w:val="center"/>
          </w:tcPr>
          <w:p w:rsidR="000E0E57" w:rsidRPr="00E537C2" w:rsidRDefault="00665CDA" w:rsidP="000E0E57">
            <w:pPr>
              <w:contextualSpacing/>
              <w:jc w:val="both"/>
              <w:rPr>
                <w:spacing w:val="2"/>
                <w:sz w:val="20"/>
                <w:szCs w:val="16"/>
              </w:rPr>
            </w:pPr>
            <w:r w:rsidRPr="00E537C2">
              <w:rPr>
                <w:b/>
                <w:spacing w:val="2"/>
                <w:sz w:val="20"/>
                <w:szCs w:val="16"/>
              </w:rPr>
              <w:t xml:space="preserve">a) </w:t>
            </w:r>
            <w:r w:rsidR="003E7205" w:rsidRPr="00E537C2">
              <w:rPr>
                <w:b/>
                <w:spacing w:val="2"/>
                <w:sz w:val="20"/>
                <w:szCs w:val="16"/>
              </w:rPr>
              <w:t>stellt</w:t>
            </w:r>
            <w:r w:rsidR="000E0E57" w:rsidRPr="00E537C2">
              <w:rPr>
                <w:spacing w:val="2"/>
                <w:sz w:val="20"/>
                <w:szCs w:val="16"/>
              </w:rPr>
              <w:t xml:space="preserve"> </w:t>
            </w:r>
            <w:r w:rsidR="003E7205" w:rsidRPr="00E537C2">
              <w:rPr>
                <w:spacing w:val="2"/>
                <w:sz w:val="20"/>
                <w:szCs w:val="16"/>
              </w:rPr>
              <w:t>die Begriffe ANS und IANS sowie deren Bedeutung für die Bestimmung der Ausdauerleistungsfähigkeit eines Sportlers dar</w:t>
            </w:r>
            <w:r w:rsidR="000E0E57" w:rsidRPr="00E537C2">
              <w:rPr>
                <w:spacing w:val="2"/>
                <w:sz w:val="20"/>
                <w:szCs w:val="16"/>
              </w:rPr>
              <w:t>:</w:t>
            </w:r>
          </w:p>
          <w:p w:rsidR="003E7205" w:rsidRPr="00E537C2" w:rsidRDefault="003E7205" w:rsidP="00166BA1">
            <w:pPr>
              <w:pStyle w:val="Listenabsatz"/>
              <w:numPr>
                <w:ilvl w:val="0"/>
                <w:numId w:val="2"/>
              </w:numPr>
              <w:contextualSpacing/>
              <w:jc w:val="both"/>
              <w:rPr>
                <w:rFonts w:ascii="Times New Roman" w:hAnsi="Times New Roman"/>
                <w:spacing w:val="2"/>
                <w:sz w:val="20"/>
                <w:szCs w:val="16"/>
              </w:rPr>
            </w:pPr>
            <w:r w:rsidRPr="00E537C2">
              <w:rPr>
                <w:rFonts w:ascii="Times New Roman" w:hAnsi="Times New Roman"/>
                <w:spacing w:val="2"/>
                <w:sz w:val="20"/>
                <w:szCs w:val="16"/>
              </w:rPr>
              <w:t>Als anaerobe Schwelle bezeichnet man den Intensitätsbereich, bei dem eine Laktatkonzentration von 4 mmol Laktat/l Blut vorliegt. In diesem Bereich befindet sich ein Sportler noch in einem Bereich, bei dem Laktatproduktion und Laktateliminierung gerade noch ausgeglichen sind. Ab dieser Schwelle steigt der Laktatspiegel sehr schnell (exponentiell) an. (6P)</w:t>
            </w:r>
          </w:p>
          <w:p w:rsidR="003E7205" w:rsidRPr="00E537C2" w:rsidRDefault="003E7205" w:rsidP="003E7205">
            <w:pPr>
              <w:pStyle w:val="Listenabsatz"/>
              <w:numPr>
                <w:ilvl w:val="0"/>
                <w:numId w:val="2"/>
              </w:numPr>
              <w:contextualSpacing/>
              <w:jc w:val="both"/>
              <w:rPr>
                <w:rFonts w:ascii="Times New Roman" w:hAnsi="Times New Roman"/>
                <w:spacing w:val="2"/>
                <w:sz w:val="20"/>
                <w:szCs w:val="16"/>
              </w:rPr>
            </w:pPr>
            <w:r w:rsidRPr="00E537C2">
              <w:rPr>
                <w:rFonts w:ascii="Times New Roman" w:hAnsi="Times New Roman"/>
                <w:spacing w:val="2"/>
                <w:sz w:val="20"/>
                <w:szCs w:val="16"/>
              </w:rPr>
              <w:t>Wenn im Bereich der ANS trainiert wird, setzt die Mundatmung ein. Es werden etwa vier Schritte pro Ein- und Ausatemaktion ausgeführt. Der Puls beträgt bei einer 20-jährigen Person etwa bei 175 Schläge/min. Das Belastungsempfinden (Borg-Skala) ist hoch. (2P)</w:t>
            </w:r>
          </w:p>
          <w:p w:rsidR="003E7205" w:rsidRPr="00E537C2" w:rsidRDefault="003E7205" w:rsidP="003E7205">
            <w:pPr>
              <w:pStyle w:val="Listenabsatz"/>
              <w:numPr>
                <w:ilvl w:val="0"/>
                <w:numId w:val="2"/>
              </w:numPr>
              <w:contextualSpacing/>
              <w:jc w:val="both"/>
              <w:rPr>
                <w:rFonts w:ascii="Times New Roman" w:hAnsi="Times New Roman"/>
                <w:spacing w:val="2"/>
                <w:sz w:val="20"/>
                <w:szCs w:val="16"/>
              </w:rPr>
            </w:pPr>
            <w:r w:rsidRPr="00E537C2">
              <w:rPr>
                <w:rFonts w:ascii="Times New Roman" w:hAnsi="Times New Roman"/>
                <w:spacing w:val="2"/>
                <w:sz w:val="20"/>
                <w:szCs w:val="16"/>
              </w:rPr>
              <w:t>Genauer wird die Leistungsfähigkeit durch die individuelle anaerobe Schwelle (IANS) erfasst. Sie liegt bei Ausdauertrainierten mit 2,5-3 mmol Laktat/l Blut unter und bei Untrainierten mit 5-6 mmol Laktat/l Blut über der ANS. (</w:t>
            </w:r>
            <w:r w:rsidR="00F06295" w:rsidRPr="00E537C2">
              <w:rPr>
                <w:rFonts w:ascii="Times New Roman" w:hAnsi="Times New Roman"/>
                <w:spacing w:val="2"/>
                <w:sz w:val="20"/>
                <w:szCs w:val="16"/>
              </w:rPr>
              <w:t>4</w:t>
            </w:r>
            <w:r w:rsidRPr="00E537C2">
              <w:rPr>
                <w:rFonts w:ascii="Times New Roman" w:hAnsi="Times New Roman"/>
                <w:spacing w:val="2"/>
                <w:sz w:val="20"/>
                <w:szCs w:val="16"/>
              </w:rPr>
              <w:t>P)</w:t>
            </w:r>
          </w:p>
          <w:p w:rsidR="000E0E57" w:rsidRPr="00E537C2" w:rsidRDefault="003E7205" w:rsidP="003E7205">
            <w:pPr>
              <w:pStyle w:val="Listenabsatz"/>
              <w:numPr>
                <w:ilvl w:val="0"/>
                <w:numId w:val="2"/>
              </w:numPr>
              <w:contextualSpacing/>
              <w:jc w:val="both"/>
              <w:rPr>
                <w:rFonts w:ascii="Times New Roman" w:hAnsi="Times New Roman"/>
                <w:spacing w:val="2"/>
                <w:sz w:val="20"/>
                <w:szCs w:val="16"/>
              </w:rPr>
            </w:pPr>
            <w:r w:rsidRPr="00E537C2">
              <w:rPr>
                <w:rFonts w:ascii="Times New Roman" w:hAnsi="Times New Roman"/>
                <w:spacing w:val="2"/>
                <w:sz w:val="20"/>
                <w:szCs w:val="16"/>
              </w:rPr>
              <w:t xml:space="preserve">Je besser ein Sportler ausdauertrainiert ist, desto höher ist die Reizintensität, bei der die ANS </w:t>
            </w:r>
            <w:r w:rsidR="00BB2098" w:rsidRPr="00E537C2">
              <w:rPr>
                <w:rFonts w:ascii="Times New Roman" w:hAnsi="Times New Roman"/>
                <w:spacing w:val="2"/>
                <w:sz w:val="20"/>
                <w:szCs w:val="16"/>
              </w:rPr>
              <w:t xml:space="preserve">bzw. IANS </w:t>
            </w:r>
            <w:r w:rsidRPr="00E537C2">
              <w:rPr>
                <w:rFonts w:ascii="Times New Roman" w:hAnsi="Times New Roman"/>
                <w:spacing w:val="2"/>
                <w:sz w:val="20"/>
                <w:szCs w:val="16"/>
              </w:rPr>
              <w:t>erreicht wird. (2P)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5E3289" w:rsidP="00F06295">
            <w:pPr>
              <w:jc w:val="center"/>
              <w:rPr>
                <w:b/>
                <w:sz w:val="20"/>
                <w:szCs w:val="16"/>
              </w:rPr>
            </w:pPr>
            <w:r w:rsidRPr="00E537C2">
              <w:rPr>
                <w:b/>
                <w:sz w:val="20"/>
                <w:szCs w:val="16"/>
              </w:rPr>
              <w:t>1</w:t>
            </w:r>
            <w:r w:rsidR="00F06295" w:rsidRPr="00E537C2">
              <w:rPr>
                <w:b/>
                <w:sz w:val="20"/>
                <w:szCs w:val="16"/>
              </w:rPr>
              <w:t>4</w:t>
            </w:r>
            <w:r w:rsidR="00A661E2" w:rsidRPr="00E537C2">
              <w:rPr>
                <w:b/>
                <w:sz w:val="20"/>
                <w:szCs w:val="16"/>
              </w:rPr>
              <w:t xml:space="preserve"> (I)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E537C2" w:rsidRDefault="00A661E2" w:rsidP="00F43FB4">
            <w:pPr>
              <w:jc w:val="center"/>
              <w:rPr>
                <w:b/>
                <w:sz w:val="20"/>
                <w:szCs w:val="16"/>
              </w:rPr>
            </w:pPr>
          </w:p>
        </w:tc>
      </w:tr>
      <w:tr w:rsidR="003E7205" w:rsidRPr="00E537C2" w:rsidTr="003858C9">
        <w:trPr>
          <w:cantSplit/>
          <w:trHeight w:val="275"/>
        </w:trPr>
        <w:tc>
          <w:tcPr>
            <w:tcW w:w="7938" w:type="dxa"/>
            <w:tcBorders>
              <w:top w:val="single" w:sz="4" w:space="0" w:color="auto"/>
              <w:left w:val="single" w:sz="4" w:space="0" w:color="auto"/>
              <w:right w:val="single" w:sz="4" w:space="0" w:color="auto"/>
            </w:tcBorders>
            <w:shd w:val="clear" w:color="auto" w:fill="FFFFFF" w:themeFill="background1"/>
            <w:vAlign w:val="center"/>
          </w:tcPr>
          <w:p w:rsidR="003E7205" w:rsidRPr="00E537C2" w:rsidRDefault="003E7205" w:rsidP="000E0E57">
            <w:pPr>
              <w:contextualSpacing/>
              <w:jc w:val="both"/>
              <w:rPr>
                <w:b/>
                <w:spacing w:val="2"/>
                <w:sz w:val="20"/>
                <w:szCs w:val="16"/>
              </w:rPr>
            </w:pPr>
            <w:r w:rsidRPr="00E537C2">
              <w:rPr>
                <w:b/>
                <w:bCs/>
                <w:sz w:val="20"/>
                <w:szCs w:val="16"/>
              </w:rPr>
              <w:t>erfüllt</w:t>
            </w:r>
            <w:r w:rsidRPr="00E537C2">
              <w:rPr>
                <w:bCs/>
                <w:sz w:val="20"/>
                <w:szCs w:val="16"/>
              </w:rPr>
              <w:t xml:space="preserve"> ein weiteres aufgabenbezogenes Kriterium.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205" w:rsidRPr="00E537C2" w:rsidRDefault="003E7205" w:rsidP="006C4F95">
            <w:pPr>
              <w:jc w:val="center"/>
              <w:rPr>
                <w:b/>
                <w:sz w:val="20"/>
                <w:szCs w:val="16"/>
              </w:rPr>
            </w:pPr>
            <w:r w:rsidRPr="00E537C2">
              <w:rPr>
                <w:b/>
                <w:sz w:val="20"/>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E7205" w:rsidRPr="00E537C2" w:rsidRDefault="003E7205" w:rsidP="00F43FB4">
            <w:pPr>
              <w:jc w:val="center"/>
              <w:rPr>
                <w:b/>
                <w:sz w:val="20"/>
                <w:szCs w:val="16"/>
              </w:rPr>
            </w:pPr>
          </w:p>
        </w:tc>
      </w:tr>
      <w:tr w:rsidR="007B0B63" w:rsidRPr="00E537C2" w:rsidTr="003858C9">
        <w:trPr>
          <w:cantSplit/>
          <w:trHeight w:val="3084"/>
        </w:trPr>
        <w:tc>
          <w:tcPr>
            <w:tcW w:w="7938" w:type="dxa"/>
            <w:tcBorders>
              <w:left w:val="single" w:sz="4" w:space="0" w:color="auto"/>
            </w:tcBorders>
            <w:shd w:val="clear" w:color="auto" w:fill="FFFFFF" w:themeFill="background1"/>
            <w:vAlign w:val="center"/>
          </w:tcPr>
          <w:p w:rsidR="003E7205" w:rsidRPr="00E537C2" w:rsidRDefault="00665CDA" w:rsidP="007B0B63">
            <w:pPr>
              <w:autoSpaceDE w:val="0"/>
              <w:autoSpaceDN w:val="0"/>
              <w:adjustRightInd w:val="0"/>
              <w:rPr>
                <w:sz w:val="20"/>
                <w:szCs w:val="16"/>
              </w:rPr>
            </w:pPr>
            <w:r w:rsidRPr="00E537C2">
              <w:rPr>
                <w:b/>
                <w:sz w:val="20"/>
                <w:szCs w:val="16"/>
              </w:rPr>
              <w:t>b)</w:t>
            </w:r>
            <w:r w:rsidRPr="00E537C2">
              <w:rPr>
                <w:sz w:val="20"/>
                <w:szCs w:val="16"/>
              </w:rPr>
              <w:t xml:space="preserve"> </w:t>
            </w:r>
            <w:r w:rsidR="003E7205" w:rsidRPr="00E537C2">
              <w:rPr>
                <w:b/>
                <w:sz w:val="20"/>
                <w:szCs w:val="16"/>
              </w:rPr>
              <w:t xml:space="preserve">analysiert </w:t>
            </w:r>
            <w:r w:rsidR="003E7205" w:rsidRPr="00E537C2">
              <w:rPr>
                <w:sz w:val="20"/>
                <w:szCs w:val="16"/>
              </w:rPr>
              <w:t xml:space="preserve">anhand der Laktat-Leistungskurven die Veränderungen im Bereich der Ausdauerleistungsfähigkeit der beiden Sportler: </w:t>
            </w:r>
          </w:p>
          <w:p w:rsidR="00221338" w:rsidRPr="00E537C2" w:rsidRDefault="00221338" w:rsidP="003E7205">
            <w:pPr>
              <w:pStyle w:val="Listenabsatz"/>
              <w:numPr>
                <w:ilvl w:val="0"/>
                <w:numId w:val="5"/>
              </w:numPr>
              <w:autoSpaceDE w:val="0"/>
              <w:autoSpaceDN w:val="0"/>
              <w:adjustRightInd w:val="0"/>
              <w:rPr>
                <w:rFonts w:ascii="Times New Roman" w:hAnsi="Times New Roman"/>
                <w:sz w:val="20"/>
                <w:szCs w:val="16"/>
              </w:rPr>
            </w:pPr>
            <w:r w:rsidRPr="00E537C2">
              <w:rPr>
                <w:rFonts w:ascii="Times New Roman" w:hAnsi="Times New Roman"/>
                <w:sz w:val="20"/>
                <w:szCs w:val="16"/>
              </w:rPr>
              <w:t xml:space="preserve">Allgemeine Beschreibung </w:t>
            </w:r>
            <w:r w:rsidR="00630E67" w:rsidRPr="00E537C2">
              <w:rPr>
                <w:rFonts w:ascii="Times New Roman" w:hAnsi="Times New Roman"/>
                <w:sz w:val="20"/>
                <w:szCs w:val="16"/>
              </w:rPr>
              <w:t>von Laktat-Leistungskurven</w:t>
            </w:r>
            <w:r w:rsidRPr="00E537C2">
              <w:rPr>
                <w:rFonts w:ascii="Times New Roman" w:hAnsi="Times New Roman"/>
                <w:sz w:val="20"/>
                <w:szCs w:val="16"/>
              </w:rPr>
              <w:t xml:space="preserve"> (</w:t>
            </w:r>
            <w:r w:rsidR="00630E67" w:rsidRPr="00E537C2">
              <w:rPr>
                <w:rFonts w:ascii="Times New Roman" w:hAnsi="Times New Roman"/>
                <w:sz w:val="20"/>
                <w:szCs w:val="16"/>
              </w:rPr>
              <w:t>2P)</w:t>
            </w:r>
          </w:p>
          <w:p w:rsidR="005A443B" w:rsidRPr="00E537C2" w:rsidRDefault="00221338" w:rsidP="003E7205">
            <w:pPr>
              <w:pStyle w:val="Listenabsatz"/>
              <w:numPr>
                <w:ilvl w:val="0"/>
                <w:numId w:val="5"/>
              </w:numPr>
              <w:autoSpaceDE w:val="0"/>
              <w:autoSpaceDN w:val="0"/>
              <w:adjustRightInd w:val="0"/>
              <w:rPr>
                <w:rFonts w:ascii="Times New Roman" w:hAnsi="Times New Roman"/>
                <w:sz w:val="20"/>
                <w:szCs w:val="16"/>
              </w:rPr>
            </w:pPr>
            <w:r w:rsidRPr="00E537C2">
              <w:rPr>
                <w:rFonts w:ascii="Times New Roman" w:hAnsi="Times New Roman"/>
                <w:sz w:val="20"/>
                <w:szCs w:val="16"/>
              </w:rPr>
              <w:t xml:space="preserve">Sportler A: </w:t>
            </w:r>
            <w:r w:rsidR="005A443B" w:rsidRPr="00E537C2">
              <w:rPr>
                <w:rFonts w:ascii="Times New Roman" w:hAnsi="Times New Roman"/>
                <w:sz w:val="20"/>
                <w:szCs w:val="16"/>
              </w:rPr>
              <w:t>(</w:t>
            </w:r>
            <w:r w:rsidR="006819F2" w:rsidRPr="00E537C2">
              <w:rPr>
                <w:rFonts w:ascii="Times New Roman" w:hAnsi="Times New Roman"/>
                <w:sz w:val="20"/>
                <w:szCs w:val="16"/>
              </w:rPr>
              <w:t>8</w:t>
            </w:r>
            <w:r w:rsidR="005A443B" w:rsidRPr="00E537C2">
              <w:rPr>
                <w:rFonts w:ascii="Times New Roman" w:hAnsi="Times New Roman"/>
                <w:sz w:val="20"/>
                <w:szCs w:val="16"/>
              </w:rPr>
              <w:t>P)</w:t>
            </w:r>
          </w:p>
          <w:p w:rsidR="005A443B" w:rsidRPr="00E537C2" w:rsidRDefault="003E7205" w:rsidP="005A443B">
            <w:pPr>
              <w:pStyle w:val="Listenabsatz"/>
              <w:numPr>
                <w:ilvl w:val="0"/>
                <w:numId w:val="23"/>
              </w:numPr>
              <w:autoSpaceDE w:val="0"/>
              <w:autoSpaceDN w:val="0"/>
              <w:adjustRightInd w:val="0"/>
              <w:rPr>
                <w:rFonts w:ascii="Times New Roman" w:hAnsi="Times New Roman"/>
                <w:sz w:val="20"/>
                <w:szCs w:val="16"/>
              </w:rPr>
            </w:pPr>
            <w:r w:rsidRPr="00E537C2">
              <w:rPr>
                <w:rFonts w:ascii="Times New Roman" w:hAnsi="Times New Roman"/>
                <w:sz w:val="20"/>
                <w:szCs w:val="16"/>
              </w:rPr>
              <w:t xml:space="preserve">Kurve 2 erreicht die ANS später als Kurve 1. </w:t>
            </w:r>
          </w:p>
          <w:p w:rsidR="005A443B" w:rsidRPr="00E537C2" w:rsidRDefault="003E7205" w:rsidP="005A443B">
            <w:pPr>
              <w:pStyle w:val="Listenabsatz"/>
              <w:numPr>
                <w:ilvl w:val="0"/>
                <w:numId w:val="23"/>
              </w:numPr>
              <w:autoSpaceDE w:val="0"/>
              <w:autoSpaceDN w:val="0"/>
              <w:adjustRightInd w:val="0"/>
              <w:rPr>
                <w:rFonts w:ascii="Times New Roman" w:hAnsi="Times New Roman"/>
                <w:sz w:val="20"/>
                <w:szCs w:val="16"/>
              </w:rPr>
            </w:pPr>
            <w:r w:rsidRPr="00E537C2">
              <w:rPr>
                <w:rFonts w:ascii="Times New Roman" w:hAnsi="Times New Roman"/>
                <w:sz w:val="20"/>
                <w:szCs w:val="16"/>
              </w:rPr>
              <w:t xml:space="preserve">Darüber hinaus ist der Anstieg vor und nach der ANS flacher. </w:t>
            </w:r>
          </w:p>
          <w:p w:rsidR="007B0B63" w:rsidRPr="00E537C2" w:rsidRDefault="003E7205" w:rsidP="005A443B">
            <w:pPr>
              <w:pStyle w:val="Listenabsatz"/>
              <w:numPr>
                <w:ilvl w:val="0"/>
                <w:numId w:val="23"/>
              </w:numPr>
              <w:autoSpaceDE w:val="0"/>
              <w:autoSpaceDN w:val="0"/>
              <w:adjustRightInd w:val="0"/>
              <w:rPr>
                <w:rFonts w:ascii="Times New Roman" w:hAnsi="Times New Roman"/>
                <w:sz w:val="20"/>
                <w:szCs w:val="16"/>
              </w:rPr>
            </w:pPr>
            <w:r w:rsidRPr="00E537C2">
              <w:rPr>
                <w:rFonts w:ascii="Times New Roman" w:hAnsi="Times New Roman"/>
                <w:sz w:val="20"/>
                <w:szCs w:val="16"/>
              </w:rPr>
              <w:t>Daher wurde sowohl die aerobe und anaerobe Leistungsfähigkeit verbessert.</w:t>
            </w:r>
            <w:r w:rsidR="00630E67" w:rsidRPr="00E537C2">
              <w:rPr>
                <w:rFonts w:ascii="Times New Roman" w:hAnsi="Times New Roman"/>
                <w:sz w:val="20"/>
                <w:szCs w:val="16"/>
              </w:rPr>
              <w:t xml:space="preserve"> </w:t>
            </w:r>
          </w:p>
          <w:p w:rsidR="005A443B" w:rsidRPr="00E537C2" w:rsidRDefault="00630E67" w:rsidP="00F06295">
            <w:pPr>
              <w:pStyle w:val="Listenabsatz"/>
              <w:numPr>
                <w:ilvl w:val="0"/>
                <w:numId w:val="5"/>
              </w:numPr>
              <w:autoSpaceDE w:val="0"/>
              <w:autoSpaceDN w:val="0"/>
              <w:adjustRightInd w:val="0"/>
              <w:jc w:val="both"/>
              <w:rPr>
                <w:rFonts w:ascii="Times New Roman" w:hAnsi="Times New Roman"/>
                <w:sz w:val="20"/>
                <w:szCs w:val="16"/>
              </w:rPr>
            </w:pPr>
            <w:r w:rsidRPr="00E537C2">
              <w:rPr>
                <w:rFonts w:ascii="Times New Roman" w:hAnsi="Times New Roman"/>
                <w:sz w:val="20"/>
                <w:szCs w:val="16"/>
              </w:rPr>
              <w:t xml:space="preserve">Sportler B: </w:t>
            </w:r>
            <w:r w:rsidR="006819F2" w:rsidRPr="00E537C2">
              <w:rPr>
                <w:rFonts w:ascii="Times New Roman" w:hAnsi="Times New Roman"/>
                <w:sz w:val="20"/>
                <w:szCs w:val="16"/>
              </w:rPr>
              <w:t>(8</w:t>
            </w:r>
            <w:r w:rsidR="005A443B" w:rsidRPr="00E537C2">
              <w:rPr>
                <w:rFonts w:ascii="Times New Roman" w:hAnsi="Times New Roman"/>
                <w:sz w:val="20"/>
                <w:szCs w:val="16"/>
              </w:rPr>
              <w:t>P)</w:t>
            </w:r>
          </w:p>
          <w:p w:rsidR="005A443B" w:rsidRPr="00E537C2" w:rsidRDefault="00630E67" w:rsidP="005A443B">
            <w:pPr>
              <w:pStyle w:val="Listenabsatz"/>
              <w:numPr>
                <w:ilvl w:val="0"/>
                <w:numId w:val="22"/>
              </w:numPr>
              <w:autoSpaceDE w:val="0"/>
              <w:autoSpaceDN w:val="0"/>
              <w:adjustRightInd w:val="0"/>
              <w:jc w:val="both"/>
              <w:rPr>
                <w:rFonts w:ascii="Times New Roman" w:hAnsi="Times New Roman"/>
                <w:sz w:val="20"/>
                <w:szCs w:val="16"/>
              </w:rPr>
            </w:pPr>
            <w:r w:rsidRPr="00E537C2">
              <w:rPr>
                <w:rFonts w:ascii="Times New Roman" w:hAnsi="Times New Roman"/>
                <w:sz w:val="20"/>
                <w:szCs w:val="16"/>
              </w:rPr>
              <w:t xml:space="preserve">Kurve 2 erreicht die ANS früher als Kurve 1. </w:t>
            </w:r>
          </w:p>
          <w:p w:rsidR="005A443B" w:rsidRPr="00E537C2" w:rsidRDefault="00630E67" w:rsidP="005A443B">
            <w:pPr>
              <w:pStyle w:val="Listenabsatz"/>
              <w:numPr>
                <w:ilvl w:val="0"/>
                <w:numId w:val="22"/>
              </w:numPr>
              <w:autoSpaceDE w:val="0"/>
              <w:autoSpaceDN w:val="0"/>
              <w:adjustRightInd w:val="0"/>
              <w:jc w:val="both"/>
              <w:rPr>
                <w:rFonts w:ascii="Times New Roman" w:hAnsi="Times New Roman"/>
                <w:sz w:val="20"/>
                <w:szCs w:val="16"/>
              </w:rPr>
            </w:pPr>
            <w:r w:rsidRPr="00E537C2">
              <w:rPr>
                <w:rFonts w:ascii="Times New Roman" w:hAnsi="Times New Roman"/>
                <w:sz w:val="20"/>
                <w:szCs w:val="16"/>
              </w:rPr>
              <w:t xml:space="preserve">Daher hat sich die aerobe Ausdauer deutlich verschlechtert. </w:t>
            </w:r>
          </w:p>
          <w:p w:rsidR="006819F2" w:rsidRPr="00E537C2" w:rsidRDefault="00630E67" w:rsidP="005A443B">
            <w:pPr>
              <w:pStyle w:val="Listenabsatz"/>
              <w:numPr>
                <w:ilvl w:val="0"/>
                <w:numId w:val="22"/>
              </w:numPr>
              <w:autoSpaceDE w:val="0"/>
              <w:autoSpaceDN w:val="0"/>
              <w:adjustRightInd w:val="0"/>
              <w:jc w:val="both"/>
              <w:rPr>
                <w:rFonts w:ascii="Times New Roman" w:hAnsi="Times New Roman"/>
                <w:sz w:val="20"/>
                <w:szCs w:val="16"/>
              </w:rPr>
            </w:pPr>
            <w:r w:rsidRPr="00E537C2">
              <w:rPr>
                <w:rFonts w:ascii="Times New Roman" w:hAnsi="Times New Roman"/>
                <w:sz w:val="20"/>
                <w:szCs w:val="16"/>
              </w:rPr>
              <w:t>Kurve 2 steigt ab der ANS allerdings deutlich weniger stark an als Kurve 2.</w:t>
            </w:r>
          </w:p>
          <w:p w:rsidR="007B0B63" w:rsidRPr="00E537C2" w:rsidRDefault="00630E67" w:rsidP="005A443B">
            <w:pPr>
              <w:pStyle w:val="Listenabsatz"/>
              <w:numPr>
                <w:ilvl w:val="0"/>
                <w:numId w:val="22"/>
              </w:numPr>
              <w:autoSpaceDE w:val="0"/>
              <w:autoSpaceDN w:val="0"/>
              <w:adjustRightInd w:val="0"/>
              <w:jc w:val="both"/>
              <w:rPr>
                <w:rFonts w:ascii="Times New Roman" w:hAnsi="Times New Roman"/>
                <w:sz w:val="20"/>
                <w:szCs w:val="16"/>
              </w:rPr>
            </w:pPr>
            <w:r w:rsidRPr="00E537C2">
              <w:rPr>
                <w:rFonts w:ascii="Times New Roman" w:hAnsi="Times New Roman"/>
                <w:sz w:val="20"/>
                <w:szCs w:val="16"/>
              </w:rPr>
              <w:t xml:space="preserve">Deshalb hat sich gleichzeitig die anaerobe Ausdauer verbessert. </w:t>
            </w:r>
          </w:p>
        </w:tc>
        <w:tc>
          <w:tcPr>
            <w:tcW w:w="993" w:type="dxa"/>
            <w:vAlign w:val="center"/>
          </w:tcPr>
          <w:p w:rsidR="007B0B63" w:rsidRPr="00E537C2" w:rsidRDefault="00665CDA" w:rsidP="00F06295">
            <w:pPr>
              <w:jc w:val="center"/>
              <w:rPr>
                <w:b/>
                <w:sz w:val="20"/>
                <w:szCs w:val="16"/>
              </w:rPr>
            </w:pPr>
            <w:r w:rsidRPr="00E537C2">
              <w:rPr>
                <w:b/>
                <w:sz w:val="20"/>
                <w:szCs w:val="16"/>
              </w:rPr>
              <w:t>1</w:t>
            </w:r>
            <w:r w:rsidR="00FE6CF9" w:rsidRPr="00E537C2">
              <w:rPr>
                <w:b/>
                <w:sz w:val="20"/>
                <w:szCs w:val="16"/>
              </w:rPr>
              <w:t>8</w:t>
            </w:r>
            <w:r w:rsidRPr="00E537C2">
              <w:rPr>
                <w:b/>
                <w:sz w:val="20"/>
                <w:szCs w:val="16"/>
              </w:rPr>
              <w:t xml:space="preserve"> (II)</w:t>
            </w:r>
          </w:p>
        </w:tc>
        <w:tc>
          <w:tcPr>
            <w:tcW w:w="708" w:type="dxa"/>
          </w:tcPr>
          <w:p w:rsidR="007B0B63" w:rsidRPr="00E537C2" w:rsidRDefault="007B0B63" w:rsidP="00F43FB4">
            <w:pPr>
              <w:jc w:val="center"/>
              <w:rPr>
                <w:sz w:val="20"/>
                <w:szCs w:val="16"/>
              </w:rPr>
            </w:pPr>
          </w:p>
        </w:tc>
      </w:tr>
      <w:tr w:rsidR="00665CDA" w:rsidRPr="00E537C2" w:rsidTr="003858C9">
        <w:trPr>
          <w:cantSplit/>
          <w:trHeight w:val="4628"/>
        </w:trPr>
        <w:tc>
          <w:tcPr>
            <w:tcW w:w="7938" w:type="dxa"/>
            <w:tcBorders>
              <w:left w:val="single" w:sz="4" w:space="0" w:color="auto"/>
            </w:tcBorders>
            <w:shd w:val="clear" w:color="auto" w:fill="FFFFFF" w:themeFill="background1"/>
            <w:vAlign w:val="center"/>
          </w:tcPr>
          <w:p w:rsidR="00665CDA" w:rsidRPr="00E537C2" w:rsidRDefault="00630E67" w:rsidP="007B0B63">
            <w:pPr>
              <w:autoSpaceDE w:val="0"/>
              <w:autoSpaceDN w:val="0"/>
              <w:adjustRightInd w:val="0"/>
              <w:rPr>
                <w:sz w:val="20"/>
                <w:szCs w:val="16"/>
              </w:rPr>
            </w:pPr>
            <w:r w:rsidRPr="00E537C2">
              <w:rPr>
                <w:b/>
                <w:sz w:val="20"/>
                <w:szCs w:val="16"/>
              </w:rPr>
              <w:t>b</w:t>
            </w:r>
            <w:r w:rsidR="00665CDA" w:rsidRPr="00E537C2">
              <w:rPr>
                <w:b/>
                <w:sz w:val="20"/>
                <w:szCs w:val="16"/>
              </w:rPr>
              <w:t xml:space="preserve">) </w:t>
            </w:r>
            <w:r w:rsidRPr="00E537C2">
              <w:rPr>
                <w:b/>
                <w:sz w:val="20"/>
                <w:szCs w:val="16"/>
              </w:rPr>
              <w:t xml:space="preserve">erklärt </w:t>
            </w:r>
            <w:r w:rsidRPr="00E537C2">
              <w:rPr>
                <w:sz w:val="20"/>
                <w:szCs w:val="16"/>
              </w:rPr>
              <w:t>die zugrundeliegenden biologischen Anpassungserscheinungen sowie Trainingsmethoden, welche die unterschiedlichen Veränderungen hervorgebracht haben könnten</w:t>
            </w:r>
            <w:r w:rsidR="00F04AA1" w:rsidRPr="00E537C2">
              <w:rPr>
                <w:sz w:val="20"/>
                <w:szCs w:val="16"/>
              </w:rPr>
              <w:t>:</w:t>
            </w:r>
          </w:p>
          <w:p w:rsidR="00EE61E3" w:rsidRPr="00E537C2" w:rsidRDefault="00630E67" w:rsidP="00630E67">
            <w:pPr>
              <w:pStyle w:val="Listenabsatz"/>
              <w:numPr>
                <w:ilvl w:val="0"/>
                <w:numId w:val="9"/>
              </w:numPr>
              <w:autoSpaceDE w:val="0"/>
              <w:autoSpaceDN w:val="0"/>
              <w:adjustRightInd w:val="0"/>
              <w:jc w:val="both"/>
              <w:rPr>
                <w:rFonts w:ascii="Times New Roman" w:hAnsi="Times New Roman"/>
                <w:sz w:val="20"/>
                <w:szCs w:val="16"/>
              </w:rPr>
            </w:pPr>
            <w:r w:rsidRPr="00E537C2">
              <w:rPr>
                <w:rFonts w:ascii="Times New Roman" w:hAnsi="Times New Roman"/>
                <w:sz w:val="20"/>
                <w:szCs w:val="16"/>
              </w:rPr>
              <w:t xml:space="preserve">Sportler A: </w:t>
            </w:r>
          </w:p>
          <w:p w:rsidR="00C20C78" w:rsidRPr="00CA0B2B" w:rsidRDefault="00630E67" w:rsidP="00EE61E3">
            <w:pPr>
              <w:pStyle w:val="Listenabsatz"/>
              <w:numPr>
                <w:ilvl w:val="0"/>
                <w:numId w:val="18"/>
              </w:numPr>
              <w:autoSpaceDE w:val="0"/>
              <w:autoSpaceDN w:val="0"/>
              <w:adjustRightInd w:val="0"/>
              <w:jc w:val="both"/>
              <w:rPr>
                <w:rFonts w:ascii="Times New Roman" w:hAnsi="Times New Roman"/>
                <w:sz w:val="20"/>
                <w:szCs w:val="16"/>
              </w:rPr>
            </w:pPr>
            <w:r w:rsidRPr="00CA0B2B">
              <w:rPr>
                <w:rFonts w:ascii="Times New Roman" w:hAnsi="Times New Roman"/>
                <w:sz w:val="20"/>
                <w:szCs w:val="16"/>
              </w:rPr>
              <w:t xml:space="preserve">Die aerobe </w:t>
            </w:r>
            <w:r w:rsidR="00AA625B" w:rsidRPr="00CA0B2B">
              <w:rPr>
                <w:rFonts w:ascii="Times New Roman" w:hAnsi="Times New Roman"/>
                <w:sz w:val="20"/>
                <w:szCs w:val="16"/>
              </w:rPr>
              <w:t xml:space="preserve">und anaerobe </w:t>
            </w:r>
            <w:r w:rsidRPr="00CA0B2B">
              <w:rPr>
                <w:rFonts w:ascii="Times New Roman" w:hAnsi="Times New Roman"/>
                <w:sz w:val="20"/>
                <w:szCs w:val="16"/>
              </w:rPr>
              <w:t xml:space="preserve">Kapazität </w:t>
            </w:r>
            <w:r w:rsidR="00AA625B" w:rsidRPr="00CA0B2B">
              <w:rPr>
                <w:rFonts w:ascii="Times New Roman" w:hAnsi="Times New Roman"/>
                <w:sz w:val="20"/>
                <w:szCs w:val="16"/>
              </w:rPr>
              <w:t>werden</w:t>
            </w:r>
            <w:r w:rsidRPr="00CA0B2B">
              <w:rPr>
                <w:rFonts w:ascii="Times New Roman" w:hAnsi="Times New Roman"/>
                <w:sz w:val="20"/>
                <w:szCs w:val="16"/>
              </w:rPr>
              <w:t xml:space="preserve"> verbessert durch Anpassungen </w:t>
            </w:r>
            <w:r w:rsidR="00AA625B" w:rsidRPr="00CA0B2B">
              <w:rPr>
                <w:rFonts w:ascii="Times New Roman" w:hAnsi="Times New Roman"/>
                <w:sz w:val="20"/>
                <w:szCs w:val="16"/>
              </w:rPr>
              <w:t>(aerob)</w:t>
            </w:r>
            <w:r w:rsidR="00EE61E3" w:rsidRPr="00CA0B2B">
              <w:rPr>
                <w:rFonts w:ascii="Times New Roman" w:hAnsi="Times New Roman"/>
                <w:sz w:val="20"/>
                <w:szCs w:val="16"/>
              </w:rPr>
              <w:t xml:space="preserve"> </w:t>
            </w:r>
            <w:r w:rsidRPr="00CA0B2B">
              <w:rPr>
                <w:rFonts w:ascii="Times New Roman" w:hAnsi="Times New Roman"/>
                <w:sz w:val="20"/>
                <w:szCs w:val="16"/>
              </w:rPr>
              <w:t>im Bereich</w:t>
            </w:r>
            <w:r w:rsidR="00EE61E3" w:rsidRPr="00CA0B2B">
              <w:rPr>
                <w:rFonts w:ascii="Times New Roman" w:hAnsi="Times New Roman"/>
                <w:sz w:val="20"/>
                <w:szCs w:val="16"/>
              </w:rPr>
              <w:t xml:space="preserve"> </w:t>
            </w:r>
            <w:r w:rsidRPr="00CA0B2B">
              <w:rPr>
                <w:rFonts w:ascii="Times New Roman" w:hAnsi="Times New Roman"/>
                <w:sz w:val="20"/>
                <w:szCs w:val="16"/>
              </w:rPr>
              <w:t>der Lunge (z. B. Steigerung des Atemminutenvolumens),</w:t>
            </w:r>
            <w:r w:rsidR="00EE61E3" w:rsidRPr="00CA0B2B">
              <w:rPr>
                <w:rFonts w:ascii="Times New Roman" w:hAnsi="Times New Roman"/>
                <w:sz w:val="20"/>
                <w:szCs w:val="16"/>
              </w:rPr>
              <w:t xml:space="preserve"> </w:t>
            </w:r>
            <w:r w:rsidRPr="00CA0B2B">
              <w:rPr>
                <w:rFonts w:ascii="Times New Roman" w:hAnsi="Times New Roman"/>
                <w:sz w:val="20"/>
                <w:szCs w:val="16"/>
              </w:rPr>
              <w:t>des Herzens (z. B. Reduzierung der Schlagfrequenz, Vergrößerung des Herzminutenvolumens, Hypertrophie, Dilatation),</w:t>
            </w:r>
            <w:r w:rsidR="00EE61E3" w:rsidRPr="00CA0B2B">
              <w:rPr>
                <w:rFonts w:ascii="Times New Roman" w:hAnsi="Times New Roman"/>
                <w:sz w:val="20"/>
                <w:szCs w:val="16"/>
              </w:rPr>
              <w:t xml:space="preserve"> </w:t>
            </w:r>
            <w:r w:rsidRPr="00CA0B2B">
              <w:rPr>
                <w:rFonts w:ascii="Times New Roman" w:hAnsi="Times New Roman"/>
                <w:sz w:val="20"/>
                <w:szCs w:val="16"/>
              </w:rPr>
              <w:t>des Blutes/der Gefäße (z. B. Volumenzunahme, Zunahme der Erythrozyten, Kapillarisierung),</w:t>
            </w:r>
            <w:r w:rsidR="00EE61E3" w:rsidRPr="00CA0B2B">
              <w:rPr>
                <w:rFonts w:ascii="Times New Roman" w:hAnsi="Times New Roman"/>
                <w:sz w:val="20"/>
                <w:szCs w:val="16"/>
              </w:rPr>
              <w:t xml:space="preserve"> </w:t>
            </w:r>
            <w:r w:rsidRPr="00CA0B2B">
              <w:rPr>
                <w:rFonts w:ascii="Times New Roman" w:hAnsi="Times New Roman"/>
                <w:sz w:val="20"/>
                <w:szCs w:val="16"/>
              </w:rPr>
              <w:t>der Muskulatur (z. B. höhere Mitochondriendichte, bessere aerobe Enzymausstattung)</w:t>
            </w:r>
            <w:r w:rsidR="00AA625B" w:rsidRPr="00CA0B2B">
              <w:rPr>
                <w:rFonts w:ascii="Times New Roman" w:hAnsi="Times New Roman"/>
                <w:sz w:val="20"/>
                <w:szCs w:val="16"/>
              </w:rPr>
              <w:t xml:space="preserve"> sowie (anaerob) im Bereich der Organe (z. B. Laktatabbau im Herzen oder in der Leber), des Blutes/der Gefäße (z. B. Pufferung).</w:t>
            </w:r>
            <w:r w:rsidR="00EE61E3" w:rsidRPr="00CA0B2B">
              <w:rPr>
                <w:rFonts w:ascii="Times New Roman" w:hAnsi="Times New Roman"/>
                <w:sz w:val="20"/>
                <w:szCs w:val="16"/>
              </w:rPr>
              <w:t xml:space="preserve"> (</w:t>
            </w:r>
            <w:r w:rsidR="00FE6CF9" w:rsidRPr="00CA0B2B">
              <w:rPr>
                <w:rFonts w:ascii="Times New Roman" w:hAnsi="Times New Roman"/>
                <w:sz w:val="20"/>
                <w:szCs w:val="16"/>
              </w:rPr>
              <w:t>6</w:t>
            </w:r>
            <w:r w:rsidR="00EE61E3" w:rsidRPr="00CA0B2B">
              <w:rPr>
                <w:rFonts w:ascii="Times New Roman" w:hAnsi="Times New Roman"/>
                <w:sz w:val="20"/>
                <w:szCs w:val="16"/>
              </w:rPr>
              <w:t>P)</w:t>
            </w:r>
          </w:p>
          <w:p w:rsidR="00EE61E3" w:rsidRPr="00CA0B2B" w:rsidRDefault="00EE61E3" w:rsidP="00FF0A32">
            <w:pPr>
              <w:pStyle w:val="Listenabsatz"/>
              <w:numPr>
                <w:ilvl w:val="0"/>
                <w:numId w:val="18"/>
              </w:numPr>
              <w:autoSpaceDE w:val="0"/>
              <w:autoSpaceDN w:val="0"/>
              <w:adjustRightInd w:val="0"/>
              <w:jc w:val="both"/>
              <w:rPr>
                <w:rFonts w:ascii="Times New Roman" w:hAnsi="Times New Roman"/>
                <w:sz w:val="20"/>
                <w:szCs w:val="16"/>
              </w:rPr>
            </w:pPr>
            <w:r w:rsidRPr="00CA0B2B">
              <w:rPr>
                <w:rFonts w:ascii="Times New Roman" w:hAnsi="Times New Roman"/>
                <w:sz w:val="20"/>
                <w:szCs w:val="16"/>
              </w:rPr>
              <w:t>Zugrundliegende Trainingsmethode</w:t>
            </w:r>
            <w:r w:rsidR="00AA625B" w:rsidRPr="00CA0B2B">
              <w:rPr>
                <w:rFonts w:ascii="Times New Roman" w:hAnsi="Times New Roman"/>
                <w:sz w:val="20"/>
                <w:szCs w:val="16"/>
              </w:rPr>
              <w:t>n</w:t>
            </w:r>
            <w:r w:rsidRPr="00CA0B2B">
              <w:rPr>
                <w:rFonts w:ascii="Times New Roman" w:hAnsi="Times New Roman"/>
                <w:sz w:val="20"/>
                <w:szCs w:val="16"/>
              </w:rPr>
              <w:t>: Dauermethode</w:t>
            </w:r>
            <w:r w:rsidR="002049A9" w:rsidRPr="00CA0B2B">
              <w:rPr>
                <w:rFonts w:ascii="Times New Roman" w:hAnsi="Times New Roman"/>
                <w:sz w:val="20"/>
                <w:szCs w:val="16"/>
              </w:rPr>
              <w:t>n</w:t>
            </w:r>
            <w:r w:rsidRPr="00CA0B2B">
              <w:rPr>
                <w:rFonts w:ascii="Times New Roman" w:hAnsi="Times New Roman"/>
                <w:sz w:val="20"/>
                <w:szCs w:val="16"/>
              </w:rPr>
              <w:t xml:space="preserve"> </w:t>
            </w:r>
            <w:r w:rsidR="002049A9" w:rsidRPr="00CA0B2B">
              <w:rPr>
                <w:rFonts w:ascii="Times New Roman" w:hAnsi="Times New Roman"/>
                <w:sz w:val="20"/>
                <w:szCs w:val="16"/>
              </w:rPr>
              <w:t xml:space="preserve">(aerobe Kapazität) </w:t>
            </w:r>
            <w:r w:rsidR="00AA625B" w:rsidRPr="00CA0B2B">
              <w:rPr>
                <w:rFonts w:ascii="Times New Roman" w:hAnsi="Times New Roman"/>
                <w:sz w:val="20"/>
                <w:szCs w:val="16"/>
              </w:rPr>
              <w:t xml:space="preserve">sowie </w:t>
            </w:r>
            <w:r w:rsidR="002049A9" w:rsidRPr="00CA0B2B">
              <w:rPr>
                <w:rFonts w:ascii="Times New Roman" w:hAnsi="Times New Roman"/>
                <w:sz w:val="20"/>
                <w:szCs w:val="16"/>
              </w:rPr>
              <w:t xml:space="preserve">intensive </w:t>
            </w:r>
            <w:r w:rsidR="00AA625B" w:rsidRPr="00CA0B2B">
              <w:rPr>
                <w:rFonts w:ascii="Times New Roman" w:hAnsi="Times New Roman"/>
                <w:sz w:val="20"/>
                <w:szCs w:val="16"/>
              </w:rPr>
              <w:t>Intervallmethode</w:t>
            </w:r>
            <w:r w:rsidR="002049A9" w:rsidRPr="00CA0B2B">
              <w:rPr>
                <w:rFonts w:ascii="Times New Roman" w:hAnsi="Times New Roman"/>
                <w:sz w:val="20"/>
                <w:szCs w:val="16"/>
              </w:rPr>
              <w:t xml:space="preserve"> und Wiederholungsmethode (anaerobe Kapazität)</w:t>
            </w:r>
            <w:r w:rsidR="00AA625B" w:rsidRPr="00CA0B2B">
              <w:rPr>
                <w:rFonts w:ascii="Times New Roman" w:hAnsi="Times New Roman"/>
                <w:sz w:val="20"/>
                <w:szCs w:val="16"/>
              </w:rPr>
              <w:t xml:space="preserve"> </w:t>
            </w:r>
            <w:r w:rsidR="00F06295" w:rsidRPr="00CA0B2B">
              <w:rPr>
                <w:rFonts w:ascii="Times New Roman" w:hAnsi="Times New Roman"/>
                <w:sz w:val="20"/>
                <w:szCs w:val="16"/>
              </w:rPr>
              <w:t xml:space="preserve">z. B. </w:t>
            </w:r>
            <w:r w:rsidR="002049A9" w:rsidRPr="00CA0B2B">
              <w:rPr>
                <w:rFonts w:ascii="Times New Roman" w:hAnsi="Times New Roman"/>
                <w:sz w:val="20"/>
                <w:szCs w:val="16"/>
              </w:rPr>
              <w:t>im Rahmen eines Krafttrainings</w:t>
            </w:r>
            <w:r w:rsidRPr="00CA0B2B">
              <w:rPr>
                <w:rFonts w:ascii="Times New Roman" w:hAnsi="Times New Roman"/>
                <w:sz w:val="20"/>
                <w:szCs w:val="16"/>
              </w:rPr>
              <w:t>. (</w:t>
            </w:r>
            <w:r w:rsidR="00FE6CF9" w:rsidRPr="00CA0B2B">
              <w:rPr>
                <w:rFonts w:ascii="Times New Roman" w:hAnsi="Times New Roman"/>
                <w:sz w:val="20"/>
                <w:szCs w:val="16"/>
              </w:rPr>
              <w:t>6</w:t>
            </w:r>
            <w:r w:rsidRPr="00CA0B2B">
              <w:rPr>
                <w:rFonts w:ascii="Times New Roman" w:hAnsi="Times New Roman"/>
                <w:sz w:val="20"/>
                <w:szCs w:val="16"/>
              </w:rPr>
              <w:t>P)</w:t>
            </w:r>
          </w:p>
          <w:p w:rsidR="00EE61E3" w:rsidRPr="00CA0B2B" w:rsidRDefault="00630E67" w:rsidP="00D7140F">
            <w:pPr>
              <w:pStyle w:val="Listenabsatz"/>
              <w:numPr>
                <w:ilvl w:val="0"/>
                <w:numId w:val="9"/>
              </w:numPr>
              <w:autoSpaceDE w:val="0"/>
              <w:autoSpaceDN w:val="0"/>
              <w:adjustRightInd w:val="0"/>
              <w:jc w:val="both"/>
              <w:rPr>
                <w:rFonts w:ascii="Times New Roman" w:hAnsi="Times New Roman"/>
                <w:sz w:val="20"/>
                <w:szCs w:val="16"/>
              </w:rPr>
            </w:pPr>
            <w:r w:rsidRPr="00CA0B2B">
              <w:rPr>
                <w:rFonts w:ascii="Times New Roman" w:hAnsi="Times New Roman"/>
                <w:sz w:val="20"/>
                <w:szCs w:val="16"/>
              </w:rPr>
              <w:t xml:space="preserve">Sportler B: </w:t>
            </w:r>
          </w:p>
          <w:p w:rsidR="00F04AA1" w:rsidRPr="00CA0B2B" w:rsidRDefault="00630E67" w:rsidP="00EE61E3">
            <w:pPr>
              <w:pStyle w:val="Listenabsatz"/>
              <w:numPr>
                <w:ilvl w:val="0"/>
                <w:numId w:val="20"/>
              </w:numPr>
              <w:autoSpaceDE w:val="0"/>
              <w:autoSpaceDN w:val="0"/>
              <w:adjustRightInd w:val="0"/>
              <w:jc w:val="both"/>
              <w:rPr>
                <w:rFonts w:ascii="Times New Roman" w:hAnsi="Times New Roman"/>
                <w:sz w:val="20"/>
                <w:szCs w:val="16"/>
              </w:rPr>
            </w:pPr>
            <w:r w:rsidRPr="00CA0B2B">
              <w:rPr>
                <w:rFonts w:ascii="Times New Roman" w:hAnsi="Times New Roman"/>
                <w:sz w:val="20"/>
                <w:szCs w:val="16"/>
              </w:rPr>
              <w:t xml:space="preserve">Die anaerobe Ausdauer wird verbessert </w:t>
            </w:r>
            <w:r w:rsidR="00452D37" w:rsidRPr="00CA0B2B">
              <w:rPr>
                <w:rFonts w:ascii="Times New Roman" w:hAnsi="Times New Roman"/>
                <w:sz w:val="20"/>
                <w:szCs w:val="16"/>
              </w:rPr>
              <w:t xml:space="preserve">durch </w:t>
            </w:r>
            <w:r w:rsidR="004C18D8" w:rsidRPr="00CA0B2B">
              <w:rPr>
                <w:rFonts w:ascii="Times New Roman" w:hAnsi="Times New Roman"/>
                <w:sz w:val="20"/>
                <w:szCs w:val="16"/>
              </w:rPr>
              <w:t xml:space="preserve">Anpassung </w:t>
            </w:r>
            <w:r w:rsidR="00452D37" w:rsidRPr="00CA0B2B">
              <w:rPr>
                <w:rFonts w:ascii="Times New Roman" w:hAnsi="Times New Roman"/>
                <w:sz w:val="20"/>
                <w:szCs w:val="16"/>
              </w:rPr>
              <w:t>wie</w:t>
            </w:r>
            <w:r w:rsidR="002049A9" w:rsidRPr="00CA0B2B">
              <w:rPr>
                <w:rFonts w:ascii="Times New Roman" w:hAnsi="Times New Roman"/>
                <w:sz w:val="20"/>
                <w:szCs w:val="16"/>
              </w:rPr>
              <w:t xml:space="preserve"> oben. </w:t>
            </w:r>
            <w:r w:rsidR="00EE61E3" w:rsidRPr="00CA0B2B">
              <w:rPr>
                <w:rFonts w:ascii="Times New Roman" w:hAnsi="Times New Roman"/>
                <w:sz w:val="20"/>
                <w:szCs w:val="16"/>
              </w:rPr>
              <w:t>Die aerobe Kapazität</w:t>
            </w:r>
            <w:r w:rsidR="00EE61E3" w:rsidRPr="00CA0B2B">
              <w:rPr>
                <w:rFonts w:ascii="Times New Roman" w:hAnsi="Times New Roman"/>
                <w:i/>
                <w:sz w:val="20"/>
                <w:szCs w:val="16"/>
              </w:rPr>
              <w:t xml:space="preserve"> </w:t>
            </w:r>
            <w:r w:rsidR="00EE61E3" w:rsidRPr="00CA0B2B">
              <w:rPr>
                <w:rFonts w:ascii="Times New Roman" w:hAnsi="Times New Roman"/>
                <w:sz w:val="20"/>
                <w:szCs w:val="16"/>
              </w:rPr>
              <w:t>wird verschlechtert durch Anpassungen im Bereich der Lunge, des Herzens, des Blutes und der Muskulatur (</w:t>
            </w:r>
            <w:r w:rsidR="00452D37" w:rsidRPr="00CA0B2B">
              <w:rPr>
                <w:rFonts w:ascii="Times New Roman" w:hAnsi="Times New Roman"/>
                <w:sz w:val="20"/>
                <w:szCs w:val="16"/>
              </w:rPr>
              <w:t xml:space="preserve">Anpassung </w:t>
            </w:r>
            <w:r w:rsidR="00EE61E3" w:rsidRPr="00CA0B2B">
              <w:rPr>
                <w:rFonts w:ascii="Times New Roman" w:hAnsi="Times New Roman"/>
                <w:sz w:val="20"/>
                <w:szCs w:val="16"/>
              </w:rPr>
              <w:t>gegenläufig zu oben).</w:t>
            </w:r>
            <w:r w:rsidR="002049A9" w:rsidRPr="00CA0B2B">
              <w:rPr>
                <w:rFonts w:ascii="Times New Roman" w:hAnsi="Times New Roman"/>
                <w:sz w:val="20"/>
                <w:szCs w:val="16"/>
              </w:rPr>
              <w:t xml:space="preserve"> (</w:t>
            </w:r>
            <w:r w:rsidR="00FE6CF9" w:rsidRPr="00CA0B2B">
              <w:rPr>
                <w:rFonts w:ascii="Times New Roman" w:hAnsi="Times New Roman"/>
                <w:sz w:val="20"/>
                <w:szCs w:val="16"/>
              </w:rPr>
              <w:t>6</w:t>
            </w:r>
            <w:r w:rsidR="002049A9" w:rsidRPr="00CA0B2B">
              <w:rPr>
                <w:rFonts w:ascii="Times New Roman" w:hAnsi="Times New Roman"/>
                <w:sz w:val="20"/>
                <w:szCs w:val="16"/>
              </w:rPr>
              <w:t>P)</w:t>
            </w:r>
          </w:p>
          <w:p w:rsidR="00D725D5" w:rsidRPr="00E537C2" w:rsidRDefault="00EE61E3" w:rsidP="005A443B">
            <w:pPr>
              <w:pStyle w:val="Listenabsatz"/>
              <w:numPr>
                <w:ilvl w:val="0"/>
                <w:numId w:val="20"/>
              </w:numPr>
              <w:autoSpaceDE w:val="0"/>
              <w:autoSpaceDN w:val="0"/>
              <w:adjustRightInd w:val="0"/>
              <w:jc w:val="both"/>
              <w:rPr>
                <w:rFonts w:ascii="Times New Roman" w:hAnsi="Times New Roman"/>
                <w:sz w:val="20"/>
                <w:szCs w:val="16"/>
              </w:rPr>
            </w:pPr>
            <w:r w:rsidRPr="00CA0B2B">
              <w:rPr>
                <w:rFonts w:ascii="Times New Roman" w:hAnsi="Times New Roman"/>
                <w:sz w:val="20"/>
                <w:szCs w:val="16"/>
              </w:rPr>
              <w:t xml:space="preserve">Zugrundeliegende Trainingsmethoden: </w:t>
            </w:r>
            <w:r w:rsidR="002049A9" w:rsidRPr="00CA0B2B">
              <w:rPr>
                <w:rFonts w:ascii="Times New Roman" w:hAnsi="Times New Roman"/>
                <w:sz w:val="20"/>
                <w:szCs w:val="16"/>
              </w:rPr>
              <w:t>Intensive Intervallmethode und Wiederholungsmethode (anaerobe Kapazität), keine Dauer</w:t>
            </w:r>
            <w:r w:rsidR="005A443B" w:rsidRPr="00CA0B2B">
              <w:rPr>
                <w:rFonts w:ascii="Times New Roman" w:hAnsi="Times New Roman"/>
                <w:sz w:val="20"/>
                <w:szCs w:val="16"/>
              </w:rPr>
              <w:t>methode</w:t>
            </w:r>
            <w:r w:rsidRPr="00CA0B2B">
              <w:rPr>
                <w:rFonts w:ascii="Times New Roman" w:hAnsi="Times New Roman"/>
                <w:sz w:val="20"/>
                <w:szCs w:val="16"/>
              </w:rPr>
              <w:t>.</w:t>
            </w:r>
            <w:r w:rsidR="00FE6CF9" w:rsidRPr="00CA0B2B">
              <w:rPr>
                <w:rFonts w:ascii="Times New Roman" w:hAnsi="Times New Roman"/>
                <w:sz w:val="20"/>
                <w:szCs w:val="16"/>
              </w:rPr>
              <w:t xml:space="preserve"> (6</w:t>
            </w:r>
            <w:r w:rsidR="002049A9" w:rsidRPr="00CA0B2B">
              <w:rPr>
                <w:rFonts w:ascii="Times New Roman" w:hAnsi="Times New Roman"/>
                <w:sz w:val="20"/>
                <w:szCs w:val="16"/>
              </w:rPr>
              <w:t>P)</w:t>
            </w:r>
          </w:p>
        </w:tc>
        <w:tc>
          <w:tcPr>
            <w:tcW w:w="993" w:type="dxa"/>
            <w:vAlign w:val="center"/>
          </w:tcPr>
          <w:p w:rsidR="00665CDA" w:rsidRPr="00E537C2" w:rsidRDefault="002049A9" w:rsidP="003858C9">
            <w:pPr>
              <w:jc w:val="center"/>
              <w:rPr>
                <w:b/>
                <w:sz w:val="20"/>
                <w:szCs w:val="16"/>
              </w:rPr>
            </w:pPr>
            <w:r w:rsidRPr="00E537C2">
              <w:rPr>
                <w:b/>
                <w:sz w:val="20"/>
                <w:szCs w:val="16"/>
              </w:rPr>
              <w:t>2</w:t>
            </w:r>
            <w:r w:rsidR="00FE6CF9" w:rsidRPr="00E537C2">
              <w:rPr>
                <w:b/>
                <w:sz w:val="20"/>
                <w:szCs w:val="16"/>
              </w:rPr>
              <w:t>4</w:t>
            </w:r>
            <w:r w:rsidR="003858C9">
              <w:rPr>
                <w:b/>
                <w:sz w:val="20"/>
                <w:szCs w:val="16"/>
              </w:rPr>
              <w:t xml:space="preserve"> </w:t>
            </w:r>
            <w:r w:rsidR="00F04AA1" w:rsidRPr="00E537C2">
              <w:rPr>
                <w:b/>
                <w:sz w:val="20"/>
                <w:szCs w:val="16"/>
              </w:rPr>
              <w:t>(II</w:t>
            </w:r>
            <w:r w:rsidRPr="00E537C2">
              <w:rPr>
                <w:b/>
                <w:sz w:val="20"/>
                <w:szCs w:val="16"/>
              </w:rPr>
              <w:t>-III</w:t>
            </w:r>
            <w:r w:rsidR="00F04AA1" w:rsidRPr="00E537C2">
              <w:rPr>
                <w:b/>
                <w:sz w:val="20"/>
                <w:szCs w:val="16"/>
              </w:rPr>
              <w:t>)</w:t>
            </w:r>
          </w:p>
        </w:tc>
        <w:tc>
          <w:tcPr>
            <w:tcW w:w="708" w:type="dxa"/>
          </w:tcPr>
          <w:p w:rsidR="00665CDA" w:rsidRPr="00E537C2" w:rsidRDefault="00665CDA" w:rsidP="00F43FB4">
            <w:pPr>
              <w:jc w:val="center"/>
              <w:rPr>
                <w:sz w:val="20"/>
                <w:szCs w:val="16"/>
              </w:rPr>
            </w:pPr>
          </w:p>
        </w:tc>
      </w:tr>
      <w:tr w:rsidR="00A661E2" w:rsidRPr="00E537C2" w:rsidTr="003858C9">
        <w:trPr>
          <w:cantSplit/>
          <w:trHeight w:val="340"/>
        </w:trPr>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F06295" w:rsidP="00F43FB4">
            <w:pPr>
              <w:jc w:val="both"/>
              <w:rPr>
                <w:bCs/>
                <w:sz w:val="20"/>
                <w:szCs w:val="16"/>
              </w:rPr>
            </w:pPr>
            <w:r w:rsidRPr="00E537C2">
              <w:rPr>
                <w:b/>
                <w:bCs/>
                <w:sz w:val="20"/>
                <w:szCs w:val="16"/>
              </w:rPr>
              <w:t>erfüllt</w:t>
            </w:r>
            <w:r w:rsidRPr="00E537C2">
              <w:rPr>
                <w:bCs/>
                <w:sz w:val="20"/>
                <w:szCs w:val="16"/>
              </w:rPr>
              <w:t xml:space="preserve"> ein weiteres aufgabenbezogenes Kriterium.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3A7B04" w:rsidP="00F43FB4">
            <w:pPr>
              <w:jc w:val="center"/>
              <w:rPr>
                <w:b/>
                <w:sz w:val="20"/>
                <w:szCs w:val="16"/>
              </w:rPr>
            </w:pPr>
            <w:r w:rsidRPr="00E537C2">
              <w:rPr>
                <w:b/>
                <w:sz w:val="20"/>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E537C2" w:rsidRDefault="00A661E2" w:rsidP="00F43FB4">
            <w:pPr>
              <w:jc w:val="center"/>
              <w:rPr>
                <w:sz w:val="20"/>
                <w:szCs w:val="16"/>
              </w:rPr>
            </w:pPr>
          </w:p>
        </w:tc>
      </w:tr>
      <w:tr w:rsidR="00A661E2" w:rsidRPr="00E537C2" w:rsidTr="00CA0B2B">
        <w:trPr>
          <w:cantSplit/>
          <w:trHeight w:val="6935"/>
        </w:trPr>
        <w:tc>
          <w:tcPr>
            <w:tcW w:w="7938" w:type="dxa"/>
            <w:shd w:val="clear" w:color="auto" w:fill="FFFFFF" w:themeFill="background1"/>
            <w:vAlign w:val="center"/>
          </w:tcPr>
          <w:p w:rsidR="00F06295" w:rsidRPr="00E537C2" w:rsidRDefault="00F04AA1" w:rsidP="00F06295">
            <w:pPr>
              <w:contextualSpacing/>
              <w:jc w:val="both"/>
              <w:rPr>
                <w:sz w:val="20"/>
                <w:szCs w:val="16"/>
              </w:rPr>
            </w:pPr>
            <w:r w:rsidRPr="00E537C2">
              <w:rPr>
                <w:sz w:val="20"/>
                <w:szCs w:val="16"/>
              </w:rPr>
              <w:lastRenderedPageBreak/>
              <w:t xml:space="preserve">d) </w:t>
            </w:r>
            <w:r w:rsidR="00F06295" w:rsidRPr="00452D37">
              <w:rPr>
                <w:b/>
                <w:sz w:val="20"/>
                <w:szCs w:val="16"/>
              </w:rPr>
              <w:t>entwickelt</w:t>
            </w:r>
            <w:r w:rsidR="00F06295" w:rsidRPr="00E537C2">
              <w:rPr>
                <w:sz w:val="20"/>
                <w:szCs w:val="16"/>
              </w:rPr>
              <w:t xml:space="preserve"> auf der Basis des Materials M2 und unter Berücksichtigung von Zielen, Inhalten und Methoden von Ausdauertraining einen Wochentrainingsplan für den Beginn der Trainingsphase der beiden Freunde:</w:t>
            </w:r>
          </w:p>
          <w:p w:rsidR="00FE6CF9" w:rsidRPr="00CA0B2B" w:rsidRDefault="00FE6CF9" w:rsidP="00FE6CF9">
            <w:pPr>
              <w:pStyle w:val="Listenabsatz"/>
              <w:numPr>
                <w:ilvl w:val="0"/>
                <w:numId w:val="21"/>
              </w:numPr>
              <w:contextualSpacing/>
              <w:jc w:val="both"/>
              <w:rPr>
                <w:rFonts w:ascii="Times New Roman" w:hAnsi="Times New Roman"/>
                <w:sz w:val="20"/>
                <w:szCs w:val="16"/>
              </w:rPr>
            </w:pPr>
            <w:r w:rsidRPr="00CA0B2B">
              <w:rPr>
                <w:rFonts w:ascii="Times New Roman" w:hAnsi="Times New Roman"/>
                <w:sz w:val="20"/>
                <w:szCs w:val="16"/>
              </w:rPr>
              <w:t>Die Energiebereitstellung bei einem 5000-m-Lauf erfolgt zu 90 % aerob und zu ca. 10 % anaerob. Ein guter 5000-m-Läufer muss daher neben einer guten Grundlagenausdauer über eine ausgeprägte aerob-anaerob gemischte Ausdauer und ein gutes Durchhaltevermögen verfügen. (2P)</w:t>
            </w:r>
          </w:p>
          <w:p w:rsidR="00BB2098" w:rsidRPr="00CA0B2B" w:rsidRDefault="00BB2098" w:rsidP="00BB2098">
            <w:pPr>
              <w:pStyle w:val="Listenabsatz"/>
              <w:numPr>
                <w:ilvl w:val="0"/>
                <w:numId w:val="21"/>
              </w:numPr>
              <w:contextualSpacing/>
              <w:jc w:val="both"/>
              <w:rPr>
                <w:rFonts w:ascii="Times New Roman" w:hAnsi="Times New Roman"/>
                <w:sz w:val="20"/>
                <w:szCs w:val="16"/>
              </w:rPr>
            </w:pPr>
            <w:r w:rsidRPr="00CA0B2B">
              <w:rPr>
                <w:rFonts w:ascii="Times New Roman" w:hAnsi="Times New Roman"/>
                <w:sz w:val="20"/>
                <w:szCs w:val="16"/>
              </w:rPr>
              <w:t>Auf der Basis einer guten aeroben Ausdauerleistungsfähigkeit müssen die beiden Schüler längere Strecken auch bei höherem Tempo durchhalten können. Hierfür ist eine gute Grundschnelligkeit wichtig. Darüber hinaus ist eine ökonomische Lauftechnik für eine gute 5000-m-Zeit unerlässlich. (2P)</w:t>
            </w:r>
          </w:p>
          <w:p w:rsidR="003A7B04" w:rsidRPr="00CA0B2B" w:rsidRDefault="00F06295" w:rsidP="003A7B04">
            <w:pPr>
              <w:pStyle w:val="Listenabsatz"/>
              <w:numPr>
                <w:ilvl w:val="0"/>
                <w:numId w:val="21"/>
              </w:numPr>
              <w:contextualSpacing/>
              <w:jc w:val="both"/>
              <w:rPr>
                <w:rFonts w:ascii="Times New Roman" w:hAnsi="Times New Roman"/>
                <w:sz w:val="20"/>
                <w:szCs w:val="16"/>
              </w:rPr>
            </w:pPr>
            <w:r w:rsidRPr="00CA0B2B">
              <w:rPr>
                <w:rFonts w:ascii="Times New Roman" w:hAnsi="Times New Roman"/>
                <w:sz w:val="20"/>
                <w:szCs w:val="16"/>
              </w:rPr>
              <w:t>Die Basis im Ausdauertraining ist die aerobe Ausdauerleistungsfähigkeit. Mit einer guten aeroben Basis kann dann anschließend die die gemischt aerob-anaerobe und die anaerobe Ausdauer verbessert werden. Je anaerober die Ausdauerschulung ist, desto geringer wird der Trainingsumfang (Trainingspyramide beachten).</w:t>
            </w:r>
            <w:r w:rsidR="003A7B04" w:rsidRPr="00CA0B2B">
              <w:rPr>
                <w:rFonts w:ascii="Times New Roman" w:hAnsi="Times New Roman"/>
                <w:sz w:val="20"/>
                <w:szCs w:val="16"/>
              </w:rPr>
              <w:t xml:space="preserve"> (2P)</w:t>
            </w:r>
          </w:p>
          <w:p w:rsidR="003A7B04" w:rsidRPr="00CA0B2B" w:rsidRDefault="00577EAB" w:rsidP="003A7B04">
            <w:pPr>
              <w:pStyle w:val="Listenabsatz"/>
              <w:numPr>
                <w:ilvl w:val="0"/>
                <w:numId w:val="21"/>
              </w:numPr>
              <w:contextualSpacing/>
              <w:jc w:val="both"/>
              <w:rPr>
                <w:rFonts w:ascii="Times New Roman" w:hAnsi="Times New Roman"/>
                <w:sz w:val="20"/>
                <w:szCs w:val="16"/>
              </w:rPr>
            </w:pPr>
            <w:r w:rsidRPr="00CA0B2B">
              <w:rPr>
                <w:rFonts w:ascii="Times New Roman" w:hAnsi="Times New Roman"/>
                <w:sz w:val="20"/>
                <w:szCs w:val="16"/>
              </w:rPr>
              <w:t xml:space="preserve">Der </w:t>
            </w:r>
            <w:r w:rsidR="003A7B04" w:rsidRPr="00CA0B2B">
              <w:rPr>
                <w:rFonts w:ascii="Times New Roman" w:hAnsi="Times New Roman"/>
                <w:sz w:val="20"/>
                <w:szCs w:val="16"/>
              </w:rPr>
              <w:t>Trainingsplan muss auf den individuellen Leistungsstand abgestimmt werden. (2P)</w:t>
            </w:r>
          </w:p>
          <w:p w:rsidR="00A661E2" w:rsidRPr="00CA0B2B" w:rsidRDefault="00F06295" w:rsidP="00F06295">
            <w:pPr>
              <w:pStyle w:val="Listenabsatz"/>
              <w:numPr>
                <w:ilvl w:val="0"/>
                <w:numId w:val="21"/>
              </w:numPr>
              <w:contextualSpacing/>
              <w:jc w:val="both"/>
              <w:rPr>
                <w:rFonts w:ascii="Times New Roman" w:hAnsi="Times New Roman"/>
                <w:sz w:val="20"/>
                <w:szCs w:val="16"/>
              </w:rPr>
            </w:pPr>
            <w:r w:rsidRPr="00CA0B2B">
              <w:rPr>
                <w:rFonts w:ascii="Times New Roman" w:hAnsi="Times New Roman"/>
                <w:sz w:val="20"/>
                <w:szCs w:val="16"/>
              </w:rPr>
              <w:t xml:space="preserve">Das Training von Max muss zunächst die Grundlagenausdauer steigern. Dazu dienen Dauerläufe von mindestens 30 Minuten, die er zunächst zweimal wöchentlich durchführt (Dienstag und Samstag). Neben dem Fußballtraining </w:t>
            </w:r>
            <w:r w:rsidR="00577EAB" w:rsidRPr="00CA0B2B">
              <w:rPr>
                <w:rFonts w:ascii="Times New Roman" w:hAnsi="Times New Roman"/>
                <w:sz w:val="20"/>
                <w:szCs w:val="16"/>
              </w:rPr>
              <w:t xml:space="preserve">(Grundschnelligkeit) </w:t>
            </w:r>
            <w:r w:rsidRPr="00CA0B2B">
              <w:rPr>
                <w:rFonts w:ascii="Times New Roman" w:hAnsi="Times New Roman"/>
                <w:sz w:val="20"/>
                <w:szCs w:val="16"/>
              </w:rPr>
              <w:t xml:space="preserve">besucht er einmal wöchentlich das Fitness-Studio. Dort erledigt er nach seinem </w:t>
            </w:r>
            <w:r w:rsidR="00577EAB" w:rsidRPr="00CA0B2B">
              <w:rPr>
                <w:rFonts w:ascii="Times New Roman" w:hAnsi="Times New Roman"/>
                <w:sz w:val="20"/>
                <w:szCs w:val="16"/>
              </w:rPr>
              <w:t>Krafttrainings</w:t>
            </w:r>
            <w:r w:rsidRPr="00CA0B2B">
              <w:rPr>
                <w:rFonts w:ascii="Times New Roman" w:hAnsi="Times New Roman"/>
                <w:sz w:val="20"/>
                <w:szCs w:val="16"/>
              </w:rPr>
              <w:t>programm ein 30-minütiges Intervalltraining auf dem Laufband.</w:t>
            </w:r>
            <w:r w:rsidR="003A7B04" w:rsidRPr="00CA0B2B">
              <w:rPr>
                <w:rFonts w:ascii="Times New Roman" w:hAnsi="Times New Roman"/>
                <w:sz w:val="20"/>
                <w:szCs w:val="16"/>
              </w:rPr>
              <w:t xml:space="preserve"> (</w:t>
            </w:r>
            <w:r w:rsidR="00BB2098" w:rsidRPr="00CA0B2B">
              <w:rPr>
                <w:rFonts w:ascii="Times New Roman" w:hAnsi="Times New Roman"/>
                <w:sz w:val="20"/>
                <w:szCs w:val="16"/>
              </w:rPr>
              <w:t>8</w:t>
            </w:r>
            <w:r w:rsidR="003A7B04" w:rsidRPr="00CA0B2B">
              <w:rPr>
                <w:rFonts w:ascii="Times New Roman" w:hAnsi="Times New Roman"/>
                <w:sz w:val="20"/>
                <w:szCs w:val="16"/>
              </w:rPr>
              <w:t>P)</w:t>
            </w:r>
          </w:p>
          <w:p w:rsidR="00F06295" w:rsidRPr="00E537C2" w:rsidRDefault="00F06295" w:rsidP="00BB2098">
            <w:pPr>
              <w:pStyle w:val="Listenabsatz"/>
              <w:numPr>
                <w:ilvl w:val="0"/>
                <w:numId w:val="21"/>
              </w:numPr>
              <w:contextualSpacing/>
              <w:jc w:val="both"/>
              <w:rPr>
                <w:rFonts w:ascii="Times New Roman" w:hAnsi="Times New Roman"/>
                <w:sz w:val="20"/>
                <w:szCs w:val="16"/>
              </w:rPr>
            </w:pPr>
            <w:r w:rsidRPr="00CA0B2B">
              <w:rPr>
                <w:rFonts w:ascii="Times New Roman" w:hAnsi="Times New Roman"/>
                <w:sz w:val="20"/>
                <w:szCs w:val="16"/>
              </w:rPr>
              <w:t xml:space="preserve">Niklas kann </w:t>
            </w:r>
            <w:r w:rsidR="00577EAB" w:rsidRPr="00CA0B2B">
              <w:rPr>
                <w:rFonts w:ascii="Times New Roman" w:hAnsi="Times New Roman"/>
                <w:sz w:val="20"/>
                <w:szCs w:val="16"/>
              </w:rPr>
              <w:t xml:space="preserve">aufgrund seiner guten Grundlagenausdauer </w:t>
            </w:r>
            <w:r w:rsidRPr="00CA0B2B">
              <w:rPr>
                <w:rFonts w:ascii="Times New Roman" w:hAnsi="Times New Roman"/>
                <w:sz w:val="20"/>
                <w:szCs w:val="16"/>
              </w:rPr>
              <w:t>mit einer Verbesserung der disziplinspezifischen Ausdauer beginnen. Dafür führt er montags im Anschluss an die Fußballtrainingseinheit Intervallläufe durch. Dienstags absolviert er zusammen mit Max einen Dauerlauf im hügligen Gelände (Wald) von mindestens 30 Minuten. Da beide Schüler zunächst mit einem unterschiedlichen Tempo laufen wollen, einigen sich beide darauf, dass Niklas nach der Hälfte der Strecke auf Max wartet. Während er wartet, führt er Hügelläufe durch. Anschließend laufen beide im gleichen Tempo zum Ausgangspunkt zurück. Donnerstags und samstags nach dem Spiel verlängert Niklas das regenerative Auslaufen auf 15-20 Minuten.</w:t>
            </w:r>
            <w:r w:rsidR="003A7B04" w:rsidRPr="00CA0B2B">
              <w:rPr>
                <w:rFonts w:ascii="Times New Roman" w:hAnsi="Times New Roman"/>
                <w:sz w:val="20"/>
                <w:szCs w:val="16"/>
              </w:rPr>
              <w:t xml:space="preserve"> (</w:t>
            </w:r>
            <w:r w:rsidR="00BB2098" w:rsidRPr="00CA0B2B">
              <w:rPr>
                <w:rFonts w:ascii="Times New Roman" w:hAnsi="Times New Roman"/>
                <w:sz w:val="20"/>
                <w:szCs w:val="16"/>
              </w:rPr>
              <w:t>8</w:t>
            </w:r>
            <w:r w:rsidR="003A7B04" w:rsidRPr="00CA0B2B">
              <w:rPr>
                <w:rFonts w:ascii="Times New Roman" w:hAnsi="Times New Roman"/>
                <w:sz w:val="20"/>
                <w:szCs w:val="16"/>
              </w:rPr>
              <w:t>P)</w:t>
            </w:r>
          </w:p>
        </w:tc>
        <w:tc>
          <w:tcPr>
            <w:tcW w:w="993" w:type="dxa"/>
            <w:shd w:val="clear" w:color="auto" w:fill="FFFFFF" w:themeFill="background1"/>
            <w:vAlign w:val="center"/>
          </w:tcPr>
          <w:p w:rsidR="00A661E2" w:rsidRPr="00E537C2" w:rsidRDefault="003A7B04" w:rsidP="003858C9">
            <w:pPr>
              <w:jc w:val="center"/>
              <w:rPr>
                <w:b/>
                <w:sz w:val="20"/>
                <w:szCs w:val="16"/>
              </w:rPr>
            </w:pPr>
            <w:r w:rsidRPr="00E537C2">
              <w:rPr>
                <w:b/>
                <w:sz w:val="20"/>
                <w:szCs w:val="16"/>
              </w:rPr>
              <w:t>24</w:t>
            </w:r>
            <w:r w:rsidR="00A661E2" w:rsidRPr="00E537C2">
              <w:rPr>
                <w:b/>
                <w:sz w:val="20"/>
                <w:szCs w:val="16"/>
              </w:rPr>
              <w:t xml:space="preserve"> (I</w:t>
            </w:r>
            <w:r w:rsidRPr="00E537C2">
              <w:rPr>
                <w:b/>
                <w:sz w:val="20"/>
                <w:szCs w:val="16"/>
              </w:rPr>
              <w:t>I-III</w:t>
            </w:r>
            <w:r w:rsidR="00A661E2" w:rsidRPr="00E537C2">
              <w:rPr>
                <w:b/>
                <w:sz w:val="20"/>
                <w:szCs w:val="16"/>
              </w:rPr>
              <w:t>)</w:t>
            </w:r>
          </w:p>
        </w:tc>
        <w:tc>
          <w:tcPr>
            <w:tcW w:w="708" w:type="dxa"/>
            <w:shd w:val="clear" w:color="auto" w:fill="FFFFFF" w:themeFill="background1"/>
          </w:tcPr>
          <w:p w:rsidR="00A661E2" w:rsidRPr="00E537C2" w:rsidRDefault="00A661E2" w:rsidP="00F43FB4">
            <w:pPr>
              <w:jc w:val="center"/>
              <w:rPr>
                <w:sz w:val="20"/>
                <w:szCs w:val="16"/>
              </w:rPr>
            </w:pPr>
          </w:p>
        </w:tc>
      </w:tr>
      <w:tr w:rsidR="00A661E2" w:rsidRPr="00E537C2" w:rsidTr="003858C9">
        <w:trPr>
          <w:cantSplit/>
          <w:trHeight w:val="398"/>
        </w:trPr>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A661E2" w:rsidP="00F43FB4">
            <w:pPr>
              <w:jc w:val="both"/>
              <w:rPr>
                <w:b/>
                <w:sz w:val="20"/>
                <w:szCs w:val="16"/>
              </w:rPr>
            </w:pPr>
            <w:r w:rsidRPr="00E537C2">
              <w:rPr>
                <w:b/>
                <w:sz w:val="20"/>
                <w:szCs w:val="16"/>
              </w:rPr>
              <w:t xml:space="preserve">erfüllt </w:t>
            </w:r>
            <w:r w:rsidRPr="00E537C2">
              <w:rPr>
                <w:sz w:val="20"/>
                <w:szCs w:val="16"/>
              </w:rPr>
              <w:t>ein weiteres aufgabenbezogenes Kriterium.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3A7B04" w:rsidP="00F43FB4">
            <w:pPr>
              <w:jc w:val="center"/>
              <w:rPr>
                <w:b/>
                <w:sz w:val="20"/>
                <w:szCs w:val="16"/>
              </w:rPr>
            </w:pPr>
            <w:r w:rsidRPr="00E537C2">
              <w:rPr>
                <w:b/>
                <w:sz w:val="20"/>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E537C2" w:rsidRDefault="00A661E2" w:rsidP="00F43FB4">
            <w:pPr>
              <w:jc w:val="center"/>
              <w:rPr>
                <w:sz w:val="20"/>
                <w:szCs w:val="16"/>
              </w:rPr>
            </w:pPr>
          </w:p>
        </w:tc>
      </w:tr>
      <w:tr w:rsidR="00A661E2" w:rsidRPr="00E537C2" w:rsidTr="003858C9">
        <w:trPr>
          <w:cantSplit/>
          <w:trHeight w:val="275"/>
        </w:trPr>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A661E2" w:rsidP="00F43FB4">
            <w:pPr>
              <w:jc w:val="right"/>
              <w:rPr>
                <w:b/>
                <w:sz w:val="20"/>
                <w:szCs w:val="16"/>
              </w:rPr>
            </w:pPr>
            <w:r w:rsidRPr="00E537C2">
              <w:rPr>
                <w:b/>
                <w:sz w:val="20"/>
                <w:szCs w:val="16"/>
              </w:rPr>
              <w:t>Summe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3A7B04" w:rsidP="0045279D">
            <w:pPr>
              <w:jc w:val="center"/>
              <w:rPr>
                <w:b/>
                <w:sz w:val="20"/>
                <w:szCs w:val="16"/>
              </w:rPr>
            </w:pPr>
            <w:r w:rsidRPr="00E537C2">
              <w:rPr>
                <w:b/>
                <w:sz w:val="20"/>
                <w:szCs w:val="16"/>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E537C2" w:rsidRDefault="00A661E2" w:rsidP="00F43FB4">
            <w:pPr>
              <w:jc w:val="center"/>
              <w:rPr>
                <w:sz w:val="20"/>
                <w:szCs w:val="16"/>
              </w:rPr>
            </w:pPr>
          </w:p>
        </w:tc>
      </w:tr>
    </w:tbl>
    <w:p w:rsidR="00B83F49" w:rsidRPr="00E537C2" w:rsidRDefault="00B83F49">
      <w:pPr>
        <w:rPr>
          <w:b/>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93"/>
        <w:gridCol w:w="708"/>
      </w:tblGrid>
      <w:tr w:rsidR="00E537C2" w:rsidRPr="00E537C2" w:rsidTr="00CA0B2B">
        <w:trPr>
          <w:cantSplit/>
          <w:trHeight w:val="369"/>
        </w:trPr>
        <w:tc>
          <w:tcPr>
            <w:tcW w:w="7938"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keepNext/>
              <w:outlineLvl w:val="0"/>
              <w:rPr>
                <w:b/>
                <w:bCs/>
              </w:rPr>
            </w:pPr>
            <w:r w:rsidRPr="00E537C2">
              <w:rPr>
                <w:b/>
                <w:bCs/>
              </w:rPr>
              <w:t>Die Schülerin/Der Schüler …</w:t>
            </w:r>
          </w:p>
        </w:tc>
        <w:tc>
          <w:tcPr>
            <w:tcW w:w="993"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327483">
            <w:pPr>
              <w:jc w:val="center"/>
              <w:rPr>
                <w:b/>
                <w:bCs/>
                <w:szCs w:val="20"/>
                <w:lang w:val="it-IT"/>
              </w:rPr>
            </w:pPr>
            <w:r w:rsidRPr="00E537C2">
              <w:rPr>
                <w:b/>
                <w:bCs/>
                <w:szCs w:val="20"/>
                <w:lang w:val="it-IT"/>
              </w:rPr>
              <w:t>Max</w:t>
            </w:r>
          </w:p>
        </w:tc>
        <w:tc>
          <w:tcPr>
            <w:tcW w:w="708" w:type="dxa"/>
            <w:tcBorders>
              <w:top w:val="single" w:sz="4" w:space="0" w:color="auto"/>
              <w:left w:val="single" w:sz="4" w:space="0" w:color="auto"/>
              <w:bottom w:val="single" w:sz="4" w:space="0" w:color="auto"/>
              <w:right w:val="single" w:sz="4" w:space="0" w:color="auto"/>
            </w:tcBorders>
          </w:tcPr>
          <w:p w:rsidR="00E537C2" w:rsidRPr="00E537C2" w:rsidRDefault="00E537C2" w:rsidP="00327483">
            <w:pPr>
              <w:jc w:val="center"/>
              <w:rPr>
                <w:b/>
                <w:szCs w:val="20"/>
                <w:lang w:val="it-IT"/>
              </w:rPr>
            </w:pPr>
          </w:p>
        </w:tc>
      </w:tr>
      <w:tr w:rsidR="00E537C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keepNext/>
              <w:outlineLvl w:val="0"/>
              <w:rPr>
                <w:bCs/>
                <w:sz w:val="20"/>
              </w:rPr>
            </w:pPr>
            <w:r w:rsidRPr="00E537C2">
              <w:rPr>
                <w:bCs/>
                <w:sz w:val="20"/>
              </w:rPr>
              <w:t>strukturiert seinen Text schlüssig, stringent und gedanklich klar.</w:t>
            </w:r>
          </w:p>
        </w:tc>
        <w:tc>
          <w:tcPr>
            <w:tcW w:w="993"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jc w:val="center"/>
              <w:rPr>
                <w:b/>
                <w:bCs/>
                <w:sz w:val="20"/>
                <w:szCs w:val="20"/>
                <w:lang w:val="it-IT"/>
              </w:rPr>
            </w:pPr>
            <w:r w:rsidRPr="00E537C2">
              <w:rPr>
                <w:b/>
                <w:bCs/>
                <w:sz w:val="20"/>
                <w:szCs w:val="20"/>
                <w:lang w:val="it-IT"/>
              </w:rPr>
              <w:t>5</w:t>
            </w:r>
          </w:p>
        </w:tc>
        <w:tc>
          <w:tcPr>
            <w:tcW w:w="708" w:type="dxa"/>
            <w:tcBorders>
              <w:top w:val="single" w:sz="4" w:space="0" w:color="auto"/>
              <w:left w:val="single" w:sz="4" w:space="0" w:color="auto"/>
              <w:bottom w:val="single" w:sz="4" w:space="0" w:color="auto"/>
              <w:right w:val="single" w:sz="4" w:space="0" w:color="auto"/>
            </w:tcBorders>
          </w:tcPr>
          <w:p w:rsidR="00E537C2" w:rsidRPr="00E537C2" w:rsidRDefault="00E537C2" w:rsidP="00E537C2">
            <w:pPr>
              <w:jc w:val="center"/>
              <w:rPr>
                <w:b/>
                <w:sz w:val="20"/>
                <w:szCs w:val="20"/>
                <w:lang w:val="it-IT"/>
              </w:rPr>
            </w:pPr>
          </w:p>
        </w:tc>
      </w:tr>
      <w:tr w:rsidR="00E537C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keepNext/>
              <w:outlineLvl w:val="0"/>
              <w:rPr>
                <w:bCs/>
                <w:sz w:val="20"/>
              </w:rPr>
            </w:pPr>
            <w:r w:rsidRPr="00E537C2">
              <w:rPr>
                <w:bCs/>
                <w:sz w:val="20"/>
              </w:rPr>
              <w:t>verwendet eine präzise und differenzierte Sprache mit einer adäquaten Verwendung der Fachterminologie.</w:t>
            </w:r>
          </w:p>
        </w:tc>
        <w:tc>
          <w:tcPr>
            <w:tcW w:w="993"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jc w:val="center"/>
              <w:rPr>
                <w:b/>
                <w:bCs/>
                <w:sz w:val="20"/>
                <w:szCs w:val="20"/>
                <w:lang w:val="it-IT"/>
              </w:rPr>
            </w:pPr>
            <w:r w:rsidRPr="00E537C2">
              <w:rPr>
                <w:b/>
                <w:bCs/>
                <w:sz w:val="20"/>
                <w:szCs w:val="20"/>
                <w:lang w:val="it-IT"/>
              </w:rPr>
              <w:t>5</w:t>
            </w:r>
          </w:p>
        </w:tc>
        <w:tc>
          <w:tcPr>
            <w:tcW w:w="708" w:type="dxa"/>
            <w:tcBorders>
              <w:top w:val="single" w:sz="4" w:space="0" w:color="auto"/>
              <w:left w:val="single" w:sz="4" w:space="0" w:color="auto"/>
              <w:bottom w:val="single" w:sz="4" w:space="0" w:color="auto"/>
              <w:right w:val="single" w:sz="4" w:space="0" w:color="auto"/>
            </w:tcBorders>
          </w:tcPr>
          <w:p w:rsidR="00E537C2" w:rsidRPr="00E537C2" w:rsidRDefault="00E537C2" w:rsidP="00E537C2">
            <w:pPr>
              <w:jc w:val="center"/>
              <w:rPr>
                <w:b/>
                <w:sz w:val="20"/>
                <w:szCs w:val="20"/>
                <w:lang w:val="it-IT"/>
              </w:rPr>
            </w:pPr>
          </w:p>
        </w:tc>
      </w:tr>
      <w:tr w:rsidR="00E537C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keepNext/>
              <w:outlineLvl w:val="0"/>
              <w:rPr>
                <w:bCs/>
                <w:sz w:val="20"/>
              </w:rPr>
            </w:pPr>
            <w:r w:rsidRPr="00E537C2">
              <w:rPr>
                <w:bCs/>
                <w:sz w:val="20"/>
              </w:rPr>
              <w:t>schreibt sprachlich richtig sowie syntaktisch und stilistisch sicher.</w:t>
            </w:r>
          </w:p>
        </w:tc>
        <w:tc>
          <w:tcPr>
            <w:tcW w:w="993"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jc w:val="center"/>
              <w:rPr>
                <w:b/>
                <w:bCs/>
                <w:sz w:val="20"/>
                <w:szCs w:val="20"/>
                <w:lang w:val="it-IT"/>
              </w:rPr>
            </w:pPr>
            <w:r w:rsidRPr="00E537C2">
              <w:rPr>
                <w:b/>
                <w:bCs/>
                <w:sz w:val="20"/>
                <w:szCs w:val="20"/>
                <w:lang w:val="it-IT"/>
              </w:rPr>
              <w:t>5</w:t>
            </w:r>
          </w:p>
        </w:tc>
        <w:tc>
          <w:tcPr>
            <w:tcW w:w="708" w:type="dxa"/>
            <w:tcBorders>
              <w:top w:val="single" w:sz="4" w:space="0" w:color="auto"/>
              <w:left w:val="single" w:sz="4" w:space="0" w:color="auto"/>
              <w:bottom w:val="single" w:sz="4" w:space="0" w:color="auto"/>
              <w:right w:val="single" w:sz="4" w:space="0" w:color="auto"/>
            </w:tcBorders>
          </w:tcPr>
          <w:p w:rsidR="00E537C2" w:rsidRPr="00E537C2" w:rsidRDefault="00E537C2" w:rsidP="00E537C2">
            <w:pPr>
              <w:jc w:val="center"/>
              <w:rPr>
                <w:b/>
                <w:sz w:val="20"/>
                <w:szCs w:val="20"/>
                <w:lang w:val="it-IT"/>
              </w:rPr>
            </w:pPr>
          </w:p>
        </w:tc>
      </w:tr>
      <w:tr w:rsidR="00E537C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keepNext/>
              <w:outlineLvl w:val="0"/>
              <w:rPr>
                <w:bCs/>
                <w:sz w:val="20"/>
              </w:rPr>
            </w:pPr>
            <w:r w:rsidRPr="00E537C2">
              <w:rPr>
                <w:bCs/>
                <w:sz w:val="20"/>
              </w:rPr>
              <w:t>verbindet die Ebenen Sachdarstellung, Analyse und Bewertung sicher und transparent.</w:t>
            </w:r>
          </w:p>
        </w:tc>
        <w:tc>
          <w:tcPr>
            <w:tcW w:w="993"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jc w:val="center"/>
              <w:rPr>
                <w:b/>
                <w:bCs/>
                <w:sz w:val="20"/>
                <w:szCs w:val="20"/>
                <w:lang w:val="it-IT"/>
              </w:rPr>
            </w:pPr>
            <w:r w:rsidRPr="00E537C2">
              <w:rPr>
                <w:b/>
                <w:bCs/>
                <w:sz w:val="20"/>
                <w:szCs w:val="20"/>
                <w:lang w:val="it-IT"/>
              </w:rPr>
              <w:t>5</w:t>
            </w:r>
          </w:p>
        </w:tc>
        <w:tc>
          <w:tcPr>
            <w:tcW w:w="708" w:type="dxa"/>
            <w:tcBorders>
              <w:top w:val="single" w:sz="4" w:space="0" w:color="auto"/>
              <w:left w:val="single" w:sz="4" w:space="0" w:color="auto"/>
              <w:bottom w:val="single" w:sz="4" w:space="0" w:color="auto"/>
              <w:right w:val="single" w:sz="4" w:space="0" w:color="auto"/>
            </w:tcBorders>
          </w:tcPr>
          <w:p w:rsidR="00E537C2" w:rsidRPr="00E537C2" w:rsidRDefault="00E537C2" w:rsidP="00E537C2">
            <w:pPr>
              <w:jc w:val="center"/>
              <w:rPr>
                <w:b/>
                <w:sz w:val="20"/>
                <w:szCs w:val="20"/>
                <w:lang w:val="it-IT"/>
              </w:rPr>
            </w:pPr>
          </w:p>
        </w:tc>
      </w:tr>
      <w:tr w:rsidR="00E537C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keepNext/>
              <w:jc w:val="right"/>
              <w:outlineLvl w:val="0"/>
              <w:rPr>
                <w:bCs/>
                <w:sz w:val="20"/>
              </w:rPr>
            </w:pPr>
            <w:r w:rsidRPr="00E537C2">
              <w:rPr>
                <w:bCs/>
                <w:sz w:val="20"/>
              </w:rPr>
              <w:t>Summe</w:t>
            </w:r>
          </w:p>
        </w:tc>
        <w:tc>
          <w:tcPr>
            <w:tcW w:w="993" w:type="dxa"/>
            <w:tcBorders>
              <w:top w:val="single" w:sz="4" w:space="0" w:color="auto"/>
              <w:left w:val="single" w:sz="4" w:space="0" w:color="auto"/>
              <w:bottom w:val="single" w:sz="4" w:space="0" w:color="auto"/>
              <w:right w:val="single" w:sz="4" w:space="0" w:color="auto"/>
            </w:tcBorders>
            <w:vAlign w:val="center"/>
          </w:tcPr>
          <w:p w:rsidR="00E537C2" w:rsidRPr="00E537C2" w:rsidRDefault="00E537C2" w:rsidP="00E537C2">
            <w:pPr>
              <w:jc w:val="center"/>
              <w:rPr>
                <w:b/>
                <w:bCs/>
                <w:sz w:val="20"/>
                <w:szCs w:val="20"/>
                <w:lang w:val="it-IT"/>
              </w:rPr>
            </w:pPr>
            <w:r w:rsidRPr="00E537C2">
              <w:rPr>
                <w:b/>
                <w:bCs/>
                <w:sz w:val="20"/>
                <w:szCs w:val="20"/>
                <w:lang w:val="it-IT"/>
              </w:rPr>
              <w:t>20</w:t>
            </w:r>
          </w:p>
        </w:tc>
        <w:tc>
          <w:tcPr>
            <w:tcW w:w="708" w:type="dxa"/>
            <w:tcBorders>
              <w:top w:val="single" w:sz="4" w:space="0" w:color="auto"/>
              <w:left w:val="single" w:sz="4" w:space="0" w:color="auto"/>
              <w:bottom w:val="single" w:sz="4" w:space="0" w:color="auto"/>
              <w:right w:val="single" w:sz="4" w:space="0" w:color="auto"/>
            </w:tcBorders>
          </w:tcPr>
          <w:p w:rsidR="00E537C2" w:rsidRPr="00E537C2" w:rsidRDefault="00E537C2" w:rsidP="00E537C2">
            <w:pPr>
              <w:jc w:val="center"/>
              <w:rPr>
                <w:b/>
                <w:sz w:val="20"/>
                <w:szCs w:val="20"/>
                <w:lang w:val="it-IT"/>
              </w:rPr>
            </w:pPr>
          </w:p>
        </w:tc>
      </w:tr>
    </w:tbl>
    <w:p w:rsidR="00E537C2" w:rsidRPr="00E537C2" w:rsidRDefault="00E537C2"/>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93"/>
        <w:gridCol w:w="708"/>
      </w:tblGrid>
      <w:tr w:rsidR="00A661E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A661E2" w:rsidRPr="00E537C2" w:rsidRDefault="00B83F49" w:rsidP="00452D37">
            <w:pPr>
              <w:keepNext/>
              <w:jc w:val="right"/>
              <w:outlineLvl w:val="0"/>
              <w:rPr>
                <w:b/>
                <w:bCs/>
                <w:sz w:val="20"/>
              </w:rPr>
            </w:pPr>
            <w:r w:rsidRPr="00E537C2">
              <w:rPr>
                <w:b/>
                <w:bCs/>
                <w:sz w:val="20"/>
              </w:rPr>
              <w:t>a</w:t>
            </w:r>
            <w:r w:rsidR="00A661E2" w:rsidRPr="00E537C2">
              <w:rPr>
                <w:b/>
                <w:bCs/>
                <w:sz w:val="20"/>
              </w:rPr>
              <w:t>)</w:t>
            </w:r>
            <w:r w:rsidRPr="00E537C2">
              <w:rPr>
                <w:b/>
                <w:bCs/>
                <w:sz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A661E2" w:rsidRPr="00E537C2" w:rsidRDefault="001612A1" w:rsidP="00F43FB4">
            <w:pPr>
              <w:jc w:val="center"/>
              <w:rPr>
                <w:b/>
                <w:bCs/>
                <w:sz w:val="20"/>
                <w:szCs w:val="20"/>
                <w:lang w:val="it-IT"/>
              </w:rPr>
            </w:pPr>
            <w:r w:rsidRPr="00E537C2">
              <w:rPr>
                <w:b/>
                <w:bCs/>
                <w:sz w:val="20"/>
                <w:szCs w:val="20"/>
                <w:lang w:val="it-IT"/>
              </w:rPr>
              <w:t>14</w:t>
            </w:r>
          </w:p>
        </w:tc>
        <w:tc>
          <w:tcPr>
            <w:tcW w:w="708" w:type="dxa"/>
            <w:tcBorders>
              <w:top w:val="single" w:sz="4" w:space="0" w:color="auto"/>
              <w:left w:val="single" w:sz="4" w:space="0" w:color="auto"/>
              <w:bottom w:val="single" w:sz="4" w:space="0" w:color="auto"/>
              <w:right w:val="single" w:sz="4" w:space="0" w:color="auto"/>
            </w:tcBorders>
          </w:tcPr>
          <w:p w:rsidR="00A661E2" w:rsidRPr="00E537C2" w:rsidRDefault="00A661E2" w:rsidP="00F43FB4">
            <w:pPr>
              <w:jc w:val="center"/>
              <w:rPr>
                <w:b/>
                <w:sz w:val="20"/>
                <w:szCs w:val="20"/>
                <w:lang w:val="it-IT"/>
              </w:rPr>
            </w:pPr>
          </w:p>
        </w:tc>
      </w:tr>
      <w:tr w:rsidR="00A661E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A661E2" w:rsidRPr="00E537C2" w:rsidRDefault="001612A1" w:rsidP="00452D37">
            <w:pPr>
              <w:keepNext/>
              <w:jc w:val="right"/>
              <w:outlineLvl w:val="0"/>
              <w:rPr>
                <w:b/>
                <w:bCs/>
                <w:sz w:val="20"/>
              </w:rPr>
            </w:pPr>
            <w:r w:rsidRPr="00E537C2">
              <w:rPr>
                <w:b/>
                <w:bCs/>
                <w:sz w:val="20"/>
              </w:rPr>
              <w:t>b)</w:t>
            </w:r>
          </w:p>
        </w:tc>
        <w:tc>
          <w:tcPr>
            <w:tcW w:w="993" w:type="dxa"/>
            <w:tcBorders>
              <w:top w:val="single" w:sz="4" w:space="0" w:color="auto"/>
              <w:left w:val="single" w:sz="4" w:space="0" w:color="auto"/>
              <w:bottom w:val="single" w:sz="4" w:space="0" w:color="auto"/>
              <w:right w:val="single" w:sz="4" w:space="0" w:color="auto"/>
            </w:tcBorders>
            <w:vAlign w:val="center"/>
          </w:tcPr>
          <w:p w:rsidR="00A661E2" w:rsidRPr="00E537C2" w:rsidRDefault="001612A1" w:rsidP="00496C9F">
            <w:pPr>
              <w:jc w:val="center"/>
              <w:rPr>
                <w:b/>
                <w:bCs/>
                <w:sz w:val="20"/>
                <w:szCs w:val="20"/>
                <w:lang w:val="it-IT"/>
              </w:rPr>
            </w:pPr>
            <w:r w:rsidRPr="00E537C2">
              <w:rPr>
                <w:b/>
                <w:bCs/>
                <w:sz w:val="20"/>
                <w:szCs w:val="20"/>
                <w:lang w:val="it-IT"/>
              </w:rPr>
              <w:t>42</w:t>
            </w:r>
          </w:p>
        </w:tc>
        <w:tc>
          <w:tcPr>
            <w:tcW w:w="708" w:type="dxa"/>
            <w:tcBorders>
              <w:top w:val="single" w:sz="4" w:space="0" w:color="auto"/>
              <w:left w:val="single" w:sz="4" w:space="0" w:color="auto"/>
              <w:bottom w:val="single" w:sz="4" w:space="0" w:color="auto"/>
              <w:right w:val="single" w:sz="4" w:space="0" w:color="auto"/>
            </w:tcBorders>
          </w:tcPr>
          <w:p w:rsidR="00A661E2" w:rsidRPr="00E537C2" w:rsidRDefault="00A661E2" w:rsidP="00F43FB4">
            <w:pPr>
              <w:jc w:val="center"/>
              <w:rPr>
                <w:b/>
                <w:sz w:val="20"/>
                <w:szCs w:val="20"/>
                <w:lang w:val="it-IT"/>
              </w:rPr>
            </w:pPr>
          </w:p>
        </w:tc>
      </w:tr>
      <w:tr w:rsidR="001612A1"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1612A1" w:rsidRPr="00E537C2" w:rsidRDefault="001612A1" w:rsidP="00452D37">
            <w:pPr>
              <w:keepNext/>
              <w:jc w:val="right"/>
              <w:outlineLvl w:val="0"/>
              <w:rPr>
                <w:b/>
                <w:bCs/>
                <w:sz w:val="20"/>
              </w:rPr>
            </w:pPr>
            <w:r w:rsidRPr="00E537C2">
              <w:rPr>
                <w:b/>
                <w:bCs/>
                <w:sz w:val="20"/>
              </w:rPr>
              <w:t>c)</w:t>
            </w:r>
          </w:p>
        </w:tc>
        <w:tc>
          <w:tcPr>
            <w:tcW w:w="993" w:type="dxa"/>
            <w:tcBorders>
              <w:top w:val="single" w:sz="4" w:space="0" w:color="auto"/>
              <w:left w:val="single" w:sz="4" w:space="0" w:color="auto"/>
              <w:bottom w:val="single" w:sz="4" w:space="0" w:color="auto"/>
              <w:right w:val="single" w:sz="4" w:space="0" w:color="auto"/>
            </w:tcBorders>
            <w:vAlign w:val="center"/>
          </w:tcPr>
          <w:p w:rsidR="001612A1" w:rsidRPr="00E537C2" w:rsidRDefault="001612A1" w:rsidP="00496C9F">
            <w:pPr>
              <w:jc w:val="center"/>
              <w:rPr>
                <w:b/>
                <w:bCs/>
                <w:sz w:val="20"/>
                <w:szCs w:val="20"/>
                <w:lang w:val="it-IT"/>
              </w:rPr>
            </w:pPr>
            <w:r w:rsidRPr="00E537C2">
              <w:rPr>
                <w:b/>
                <w:bCs/>
                <w:sz w:val="20"/>
                <w:szCs w:val="20"/>
                <w:lang w:val="it-IT"/>
              </w:rPr>
              <w:t>24</w:t>
            </w:r>
          </w:p>
        </w:tc>
        <w:tc>
          <w:tcPr>
            <w:tcW w:w="708" w:type="dxa"/>
            <w:tcBorders>
              <w:top w:val="single" w:sz="4" w:space="0" w:color="auto"/>
              <w:left w:val="single" w:sz="4" w:space="0" w:color="auto"/>
              <w:bottom w:val="single" w:sz="4" w:space="0" w:color="auto"/>
              <w:right w:val="single" w:sz="4" w:space="0" w:color="auto"/>
            </w:tcBorders>
          </w:tcPr>
          <w:p w:rsidR="001612A1" w:rsidRPr="00E537C2" w:rsidRDefault="001612A1" w:rsidP="00F43FB4">
            <w:pPr>
              <w:jc w:val="center"/>
              <w:rPr>
                <w:b/>
                <w:sz w:val="20"/>
                <w:szCs w:val="20"/>
                <w:lang w:val="it-IT"/>
              </w:rPr>
            </w:pPr>
          </w:p>
        </w:tc>
      </w:tr>
      <w:tr w:rsidR="00A661E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A661E2" w:rsidRPr="00E537C2" w:rsidRDefault="00A661E2" w:rsidP="00452D37">
            <w:pPr>
              <w:keepNext/>
              <w:jc w:val="right"/>
              <w:outlineLvl w:val="0"/>
              <w:rPr>
                <w:b/>
                <w:bCs/>
                <w:sz w:val="20"/>
              </w:rPr>
            </w:pPr>
            <w:r w:rsidRPr="00E537C2">
              <w:rPr>
                <w:b/>
                <w:bCs/>
                <w:sz w:val="20"/>
              </w:rPr>
              <w:t>Darstellungsleistung</w:t>
            </w:r>
          </w:p>
        </w:tc>
        <w:tc>
          <w:tcPr>
            <w:tcW w:w="993" w:type="dxa"/>
            <w:tcBorders>
              <w:top w:val="single" w:sz="4" w:space="0" w:color="auto"/>
              <w:left w:val="single" w:sz="4" w:space="0" w:color="auto"/>
              <w:bottom w:val="single" w:sz="4" w:space="0" w:color="auto"/>
              <w:right w:val="single" w:sz="4" w:space="0" w:color="auto"/>
            </w:tcBorders>
            <w:vAlign w:val="center"/>
          </w:tcPr>
          <w:p w:rsidR="00A661E2" w:rsidRPr="00E537C2" w:rsidRDefault="001612A1" w:rsidP="00F43FB4">
            <w:pPr>
              <w:jc w:val="center"/>
              <w:rPr>
                <w:b/>
                <w:bCs/>
                <w:sz w:val="20"/>
                <w:szCs w:val="20"/>
                <w:lang w:val="it-IT"/>
              </w:rPr>
            </w:pPr>
            <w:r w:rsidRPr="00E537C2">
              <w:rPr>
                <w:b/>
                <w:bCs/>
                <w:sz w:val="20"/>
                <w:szCs w:val="20"/>
                <w:lang w:val="it-IT"/>
              </w:rPr>
              <w:t>20</w:t>
            </w:r>
          </w:p>
        </w:tc>
        <w:tc>
          <w:tcPr>
            <w:tcW w:w="708" w:type="dxa"/>
            <w:tcBorders>
              <w:top w:val="single" w:sz="4" w:space="0" w:color="auto"/>
              <w:left w:val="single" w:sz="4" w:space="0" w:color="auto"/>
              <w:bottom w:val="single" w:sz="4" w:space="0" w:color="auto"/>
              <w:right w:val="single" w:sz="4" w:space="0" w:color="auto"/>
            </w:tcBorders>
          </w:tcPr>
          <w:p w:rsidR="00A661E2" w:rsidRPr="00E537C2" w:rsidRDefault="00A661E2" w:rsidP="00F43FB4">
            <w:pPr>
              <w:jc w:val="center"/>
              <w:rPr>
                <w:b/>
                <w:sz w:val="20"/>
                <w:szCs w:val="20"/>
                <w:lang w:val="it-IT"/>
              </w:rPr>
            </w:pPr>
          </w:p>
        </w:tc>
      </w:tr>
      <w:tr w:rsidR="00A661E2" w:rsidRPr="00E537C2" w:rsidTr="00CA0B2B">
        <w:trPr>
          <w:cantSplit/>
          <w:trHeight w:val="70"/>
        </w:trPr>
        <w:tc>
          <w:tcPr>
            <w:tcW w:w="7938" w:type="dxa"/>
            <w:tcBorders>
              <w:top w:val="single" w:sz="4" w:space="0" w:color="auto"/>
              <w:left w:val="single" w:sz="4" w:space="0" w:color="auto"/>
              <w:bottom w:val="single" w:sz="4" w:space="0" w:color="auto"/>
              <w:right w:val="single" w:sz="4" w:space="0" w:color="auto"/>
            </w:tcBorders>
            <w:vAlign w:val="center"/>
          </w:tcPr>
          <w:p w:rsidR="00A661E2" w:rsidRPr="00E537C2" w:rsidRDefault="00A661E2" w:rsidP="00452D37">
            <w:pPr>
              <w:keepNext/>
              <w:jc w:val="right"/>
              <w:outlineLvl w:val="0"/>
              <w:rPr>
                <w:b/>
                <w:bCs/>
                <w:sz w:val="20"/>
              </w:rPr>
            </w:pPr>
            <w:r w:rsidRPr="00E537C2">
              <w:rPr>
                <w:b/>
                <w:bCs/>
                <w:sz w:val="20"/>
              </w:rPr>
              <w:t>Gesamtpunktzahl</w:t>
            </w:r>
          </w:p>
        </w:tc>
        <w:tc>
          <w:tcPr>
            <w:tcW w:w="993" w:type="dxa"/>
            <w:tcBorders>
              <w:top w:val="single" w:sz="4" w:space="0" w:color="auto"/>
              <w:left w:val="single" w:sz="4" w:space="0" w:color="auto"/>
              <w:bottom w:val="single" w:sz="4" w:space="0" w:color="auto"/>
              <w:right w:val="single" w:sz="4" w:space="0" w:color="auto"/>
            </w:tcBorders>
            <w:vAlign w:val="center"/>
          </w:tcPr>
          <w:p w:rsidR="00A661E2" w:rsidRPr="00E537C2" w:rsidRDefault="00A661E2" w:rsidP="00F43FB4">
            <w:pPr>
              <w:jc w:val="center"/>
              <w:rPr>
                <w:b/>
                <w:bCs/>
                <w:sz w:val="20"/>
                <w:szCs w:val="20"/>
                <w:lang w:val="it-IT"/>
              </w:rPr>
            </w:pPr>
            <w:r w:rsidRPr="00E537C2">
              <w:rPr>
                <w:b/>
                <w:bCs/>
                <w:sz w:val="20"/>
                <w:szCs w:val="20"/>
                <w:lang w:val="it-IT"/>
              </w:rPr>
              <w:t>100</w:t>
            </w:r>
          </w:p>
        </w:tc>
        <w:tc>
          <w:tcPr>
            <w:tcW w:w="708" w:type="dxa"/>
            <w:tcBorders>
              <w:top w:val="single" w:sz="4" w:space="0" w:color="auto"/>
              <w:left w:val="single" w:sz="4" w:space="0" w:color="auto"/>
              <w:bottom w:val="single" w:sz="4" w:space="0" w:color="auto"/>
              <w:right w:val="single" w:sz="4" w:space="0" w:color="auto"/>
            </w:tcBorders>
          </w:tcPr>
          <w:p w:rsidR="00A661E2" w:rsidRPr="00E537C2" w:rsidRDefault="00A661E2" w:rsidP="00F43FB4">
            <w:pPr>
              <w:jc w:val="center"/>
              <w:rPr>
                <w:b/>
                <w:sz w:val="20"/>
                <w:szCs w:val="20"/>
                <w:lang w:val="it-IT"/>
              </w:rPr>
            </w:pPr>
          </w:p>
        </w:tc>
      </w:tr>
      <w:tr w:rsidR="00A661E2" w:rsidRPr="00E537C2" w:rsidTr="00CA0B2B">
        <w:trPr>
          <w:cantSplit/>
          <w:trHeight w:val="489"/>
        </w:trPr>
        <w:tc>
          <w:tcPr>
            <w:tcW w:w="7938" w:type="dxa"/>
            <w:tcBorders>
              <w:top w:val="single" w:sz="4" w:space="0" w:color="auto"/>
              <w:left w:val="single" w:sz="4" w:space="0" w:color="auto"/>
              <w:bottom w:val="single" w:sz="4" w:space="0" w:color="auto"/>
              <w:right w:val="single" w:sz="4" w:space="0" w:color="auto"/>
            </w:tcBorders>
            <w:vAlign w:val="center"/>
          </w:tcPr>
          <w:p w:rsidR="00A661E2" w:rsidRPr="00E537C2" w:rsidRDefault="00A661E2" w:rsidP="00452D37">
            <w:pPr>
              <w:keepNext/>
              <w:jc w:val="right"/>
              <w:outlineLvl w:val="0"/>
              <w:rPr>
                <w:b/>
                <w:bCs/>
                <w:sz w:val="20"/>
              </w:rPr>
            </w:pPr>
            <w:r w:rsidRPr="00E537C2">
              <w:rPr>
                <w:b/>
                <w:bCs/>
                <w:sz w:val="20"/>
              </w:rPr>
              <w:t>Note (in Punkten)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61E2" w:rsidRPr="00E537C2" w:rsidRDefault="00A661E2" w:rsidP="00F43FB4">
            <w:pPr>
              <w:jc w:val="center"/>
              <w:rPr>
                <w:b/>
                <w:sz w:val="20"/>
                <w:szCs w:val="20"/>
                <w:lang w:val="it-IT"/>
              </w:rPr>
            </w:pPr>
          </w:p>
        </w:tc>
      </w:tr>
    </w:tbl>
    <w:p w:rsidR="00A661E2" w:rsidRPr="00E537C2" w:rsidRDefault="00A661E2" w:rsidP="00A661E2">
      <w:pPr>
        <w:jc w:val="both"/>
      </w:pPr>
    </w:p>
    <w:sectPr w:rsidR="00A661E2" w:rsidRPr="00E537C2" w:rsidSect="009A69A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49" w:rsidRDefault="00C31749">
      <w:r>
        <w:separator/>
      </w:r>
    </w:p>
  </w:endnote>
  <w:endnote w:type="continuationSeparator" w:id="0">
    <w:p w:rsidR="00C31749" w:rsidRDefault="00C3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49" w:rsidRDefault="00C31749">
      <w:r>
        <w:separator/>
      </w:r>
    </w:p>
  </w:footnote>
  <w:footnote w:type="continuationSeparator" w:id="0">
    <w:p w:rsidR="00C31749" w:rsidRDefault="00C31749">
      <w:r>
        <w:continuationSeparator/>
      </w:r>
    </w:p>
  </w:footnote>
  <w:footnote w:id="1">
    <w:p w:rsidR="006819F2" w:rsidRPr="003858C9" w:rsidRDefault="006819F2" w:rsidP="006819F2">
      <w:pPr>
        <w:pStyle w:val="Funotentext"/>
        <w:jc w:val="both"/>
        <w:rPr>
          <w:rFonts w:ascii="Book Antiqua" w:hAnsi="Book Antiqua"/>
          <w:sz w:val="16"/>
        </w:rPr>
      </w:pPr>
      <w:r w:rsidRPr="001D4792">
        <w:rPr>
          <w:rStyle w:val="Funotenzeichen"/>
          <w:rFonts w:ascii="Book Antiqua" w:hAnsi="Book Antiqua"/>
        </w:rPr>
        <w:footnoteRef/>
      </w:r>
      <w:r w:rsidRPr="001D4792">
        <w:rPr>
          <w:rFonts w:ascii="Book Antiqua" w:hAnsi="Book Antiqua"/>
        </w:rPr>
        <w:t xml:space="preserve"> </w:t>
      </w:r>
      <w:r w:rsidRPr="003858C9">
        <w:rPr>
          <w:rFonts w:ascii="Book Antiqua" w:hAnsi="Book Antiqua"/>
          <w:sz w:val="16"/>
        </w:rPr>
        <w:t>Sachverhalte und Zusammenhänge unter Verwendung der Fachsprache in eigenen Worten wiedergeben.</w:t>
      </w:r>
    </w:p>
  </w:footnote>
  <w:footnote w:id="2">
    <w:p w:rsidR="005E3289" w:rsidRPr="003858C9" w:rsidRDefault="005E3289" w:rsidP="001D4792">
      <w:pPr>
        <w:pStyle w:val="Funotentext"/>
        <w:jc w:val="both"/>
        <w:rPr>
          <w:rFonts w:ascii="Book Antiqua" w:hAnsi="Book Antiqua"/>
          <w:sz w:val="16"/>
        </w:rPr>
      </w:pPr>
      <w:r w:rsidRPr="003858C9">
        <w:rPr>
          <w:rStyle w:val="Funotenzeichen"/>
          <w:rFonts w:ascii="Book Antiqua" w:hAnsi="Book Antiqua"/>
          <w:sz w:val="16"/>
        </w:rPr>
        <w:footnoteRef/>
      </w:r>
      <w:r w:rsidRPr="003858C9">
        <w:rPr>
          <w:rFonts w:ascii="Book Antiqua" w:hAnsi="Book Antiqua"/>
          <w:sz w:val="16"/>
        </w:rPr>
        <w:t xml:space="preserve"> </w:t>
      </w:r>
      <w:r w:rsidR="001D4792" w:rsidRPr="003858C9">
        <w:rPr>
          <w:rFonts w:ascii="Book Antiqua" w:hAnsi="Book Antiqua"/>
          <w:sz w:val="16"/>
        </w:rPr>
        <w:t>Unter gezielten Fragestellungen Elemente, Strukturmerkmale und Zusammenhänge herausarbeiten und die Ergebnisse darstellen.</w:t>
      </w:r>
    </w:p>
  </w:footnote>
  <w:footnote w:id="3">
    <w:p w:rsidR="00CB313C" w:rsidRPr="003858C9" w:rsidRDefault="00CB313C">
      <w:pPr>
        <w:pStyle w:val="Funotentext"/>
        <w:rPr>
          <w:rFonts w:ascii="Book Antiqua" w:hAnsi="Book Antiqua"/>
          <w:sz w:val="16"/>
        </w:rPr>
      </w:pPr>
      <w:r w:rsidRPr="003858C9">
        <w:rPr>
          <w:rStyle w:val="Funotenzeichen"/>
          <w:rFonts w:ascii="Book Antiqua" w:hAnsi="Book Antiqua"/>
          <w:sz w:val="16"/>
        </w:rPr>
        <w:footnoteRef/>
      </w:r>
      <w:r w:rsidRPr="003858C9">
        <w:rPr>
          <w:rFonts w:ascii="Book Antiqua" w:hAnsi="Book Antiqua"/>
          <w:sz w:val="16"/>
        </w:rPr>
        <w:t xml:space="preserve"> </w:t>
      </w:r>
      <w:r w:rsidR="001D4792" w:rsidRPr="003858C9">
        <w:rPr>
          <w:rFonts w:ascii="Book Antiqua" w:hAnsi="Book Antiqua"/>
          <w:sz w:val="16"/>
        </w:rPr>
        <w:t>Ein Phänomen oder einen Sachverhalt auf Gesetzmäßigkeiten zurückführen.</w:t>
      </w:r>
    </w:p>
  </w:footnote>
  <w:footnote w:id="4">
    <w:p w:rsidR="005E3289" w:rsidRPr="003858C9" w:rsidRDefault="005E3289" w:rsidP="001D4792">
      <w:pPr>
        <w:pStyle w:val="Funotentext"/>
        <w:jc w:val="both"/>
        <w:rPr>
          <w:sz w:val="16"/>
        </w:rPr>
      </w:pPr>
      <w:r w:rsidRPr="003858C9">
        <w:rPr>
          <w:rStyle w:val="Funotenzeichen"/>
          <w:rFonts w:ascii="Book Antiqua" w:hAnsi="Book Antiqua"/>
          <w:sz w:val="16"/>
        </w:rPr>
        <w:footnoteRef/>
      </w:r>
      <w:r w:rsidRPr="003858C9">
        <w:rPr>
          <w:rFonts w:ascii="Book Antiqua" w:hAnsi="Book Antiqua"/>
          <w:sz w:val="16"/>
        </w:rPr>
        <w:t xml:space="preserve"> </w:t>
      </w:r>
      <w:r w:rsidR="001D4792" w:rsidRPr="003858C9">
        <w:rPr>
          <w:rFonts w:ascii="Book Antiqua" w:hAnsi="Book Antiqua"/>
          <w:sz w:val="16"/>
        </w:rPr>
        <w:t>Eine Skizze, eine Hypothese, ein Experiment, ein Modell oder eine Theorie schrittweise weiterführen und ausbauen.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5A8"/>
    <w:multiLevelType w:val="hybridMultilevel"/>
    <w:tmpl w:val="FE8A8A28"/>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752E73"/>
    <w:multiLevelType w:val="hybridMultilevel"/>
    <w:tmpl w:val="60DA180A"/>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C2E0D"/>
    <w:multiLevelType w:val="hybridMultilevel"/>
    <w:tmpl w:val="AFD63298"/>
    <w:lvl w:ilvl="0" w:tplc="ABAC50BC">
      <w:start w:val="1"/>
      <w:numFmt w:val="bullet"/>
      <w:lvlText w:val="−"/>
      <w:lvlJc w:val="left"/>
      <w:pPr>
        <w:ind w:left="2520" w:hanging="360"/>
      </w:pPr>
      <w:rPr>
        <w:rFonts w:ascii="Book Antiqua" w:eastAsia="Times New Roman" w:hAnsi="Book Antiqua"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15:restartNumberingAfterBreak="0">
    <w:nsid w:val="36C853E5"/>
    <w:multiLevelType w:val="hybridMultilevel"/>
    <w:tmpl w:val="73E0C502"/>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F560DE"/>
    <w:multiLevelType w:val="hybridMultilevel"/>
    <w:tmpl w:val="4F3AB296"/>
    <w:lvl w:ilvl="0" w:tplc="36722A3C">
      <w:start w:val="1"/>
      <w:numFmt w:val="decimal"/>
      <w:lvlText w:val="(%1)"/>
      <w:lvlJc w:val="left"/>
      <w:pPr>
        <w:ind w:left="72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C17ECB"/>
    <w:multiLevelType w:val="hybridMultilevel"/>
    <w:tmpl w:val="F5CE7E40"/>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041B"/>
    <w:multiLevelType w:val="hybridMultilevel"/>
    <w:tmpl w:val="77C8BDE8"/>
    <w:lvl w:ilvl="0" w:tplc="960E00B6">
      <w:start w:val="1"/>
      <w:numFmt w:val="decimal"/>
      <w:lvlText w:val="(%1)"/>
      <w:lvlJc w:val="left"/>
      <w:pPr>
        <w:ind w:left="360" w:hanging="360"/>
      </w:pPr>
      <w:rPr>
        <w:rFonts w:ascii="Times New Roman" w:hAnsi="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BD150F"/>
    <w:multiLevelType w:val="hybridMultilevel"/>
    <w:tmpl w:val="443C3016"/>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616D28"/>
    <w:multiLevelType w:val="hybridMultilevel"/>
    <w:tmpl w:val="D1FE9F3E"/>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355CE1"/>
    <w:multiLevelType w:val="hybridMultilevel"/>
    <w:tmpl w:val="C7D02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684C2F"/>
    <w:multiLevelType w:val="hybridMultilevel"/>
    <w:tmpl w:val="D2780690"/>
    <w:lvl w:ilvl="0" w:tplc="ABAC50BC">
      <w:start w:val="1"/>
      <w:numFmt w:val="bullet"/>
      <w:lvlText w:val="−"/>
      <w:lvlJc w:val="left"/>
      <w:pPr>
        <w:ind w:left="2160" w:hanging="360"/>
      </w:pPr>
      <w:rPr>
        <w:rFonts w:ascii="Book Antiqua" w:eastAsia="Times New Roman" w:hAnsi="Book Antiqua"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560667D8"/>
    <w:multiLevelType w:val="hybridMultilevel"/>
    <w:tmpl w:val="48A8B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7935CCF"/>
    <w:multiLevelType w:val="hybridMultilevel"/>
    <w:tmpl w:val="092C3F62"/>
    <w:lvl w:ilvl="0" w:tplc="D060B214">
      <w:start w:val="1"/>
      <w:numFmt w:val="bullet"/>
      <w:lvlText w:val="►"/>
      <w:lvlJc w:val="left"/>
      <w:pPr>
        <w:ind w:left="360" w:hanging="360"/>
      </w:pPr>
      <w:rPr>
        <w:rFonts w:ascii="Book Antiqua" w:hAnsi="Book Antiqua" w:hint="default"/>
        <w:b w:val="0"/>
        <w:i w:val="0"/>
        <w:color w:val="008A3E"/>
        <w:sz w:val="24"/>
      </w:rPr>
    </w:lvl>
    <w:lvl w:ilvl="1" w:tplc="71647C50">
      <w:start w:val="1"/>
      <w:numFmt w:val="bullet"/>
      <w:lvlText w:val=""/>
      <w:lvlJc w:val="left"/>
      <w:pPr>
        <w:ind w:left="1080" w:hanging="360"/>
      </w:pPr>
      <w:rPr>
        <w:rFonts w:ascii="Symbol" w:hAnsi="Symbol" w:hint="default"/>
        <w:color w:val="008A3E"/>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CE4589E"/>
    <w:multiLevelType w:val="hybridMultilevel"/>
    <w:tmpl w:val="DFC4F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0491628"/>
    <w:multiLevelType w:val="hybridMultilevel"/>
    <w:tmpl w:val="15BA0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B544E8"/>
    <w:multiLevelType w:val="hybridMultilevel"/>
    <w:tmpl w:val="66A09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99E161E"/>
    <w:multiLevelType w:val="hybridMultilevel"/>
    <w:tmpl w:val="1AA8FC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A3C5F8D"/>
    <w:multiLevelType w:val="hybridMultilevel"/>
    <w:tmpl w:val="A4F60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BC93E25"/>
    <w:multiLevelType w:val="hybridMultilevel"/>
    <w:tmpl w:val="C67E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E12EA2"/>
    <w:multiLevelType w:val="hybridMultilevel"/>
    <w:tmpl w:val="015687FA"/>
    <w:lvl w:ilvl="0" w:tplc="ABAC50BC">
      <w:start w:val="1"/>
      <w:numFmt w:val="bullet"/>
      <w:lvlText w:val="−"/>
      <w:lvlJc w:val="left"/>
      <w:pPr>
        <w:ind w:left="720" w:hanging="360"/>
      </w:pPr>
      <w:rPr>
        <w:rFonts w:ascii="Book Antiqua" w:eastAsia="Times New Roman" w:hAnsi="Book Antiqu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3245B5"/>
    <w:multiLevelType w:val="hybridMultilevel"/>
    <w:tmpl w:val="0706F144"/>
    <w:lvl w:ilvl="0" w:tplc="ABAC50BC">
      <w:start w:val="1"/>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616E19"/>
    <w:multiLevelType w:val="hybridMultilevel"/>
    <w:tmpl w:val="046035A8"/>
    <w:lvl w:ilvl="0" w:tplc="B1C085F8">
      <w:start w:val="1"/>
      <w:numFmt w:val="decimal"/>
      <w:lvlText w:val="(%1)"/>
      <w:lvlJc w:val="left"/>
      <w:pPr>
        <w:ind w:left="360" w:hanging="360"/>
      </w:pPr>
      <w:rPr>
        <w:rFonts w:ascii="Times New Roman" w:hAnsi="Times New Roman"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CC61CC"/>
    <w:multiLevelType w:val="hybridMultilevel"/>
    <w:tmpl w:val="CA62C45C"/>
    <w:lvl w:ilvl="0" w:tplc="FE2475DA">
      <w:start w:val="1"/>
      <w:numFmt w:val="lowerLetter"/>
      <w:lvlText w:val="%1)"/>
      <w:lvlJc w:val="left"/>
      <w:pPr>
        <w:ind w:left="72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E00E88"/>
    <w:multiLevelType w:val="hybridMultilevel"/>
    <w:tmpl w:val="8E72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9"/>
  </w:num>
  <w:num w:numId="4">
    <w:abstractNumId w:val="3"/>
  </w:num>
  <w:num w:numId="5">
    <w:abstractNumId w:val="17"/>
  </w:num>
  <w:num w:numId="6">
    <w:abstractNumId w:val="13"/>
  </w:num>
  <w:num w:numId="7">
    <w:abstractNumId w:val="15"/>
  </w:num>
  <w:num w:numId="8">
    <w:abstractNumId w:val="11"/>
  </w:num>
  <w:num w:numId="9">
    <w:abstractNumId w:val="23"/>
  </w:num>
  <w:num w:numId="10">
    <w:abstractNumId w:val="9"/>
  </w:num>
  <w:num w:numId="11">
    <w:abstractNumId w:val="4"/>
  </w:num>
  <w:num w:numId="12">
    <w:abstractNumId w:val="12"/>
  </w:num>
  <w:num w:numId="13">
    <w:abstractNumId w:val="18"/>
  </w:num>
  <w:num w:numId="14">
    <w:abstractNumId w:val="21"/>
  </w:num>
  <w:num w:numId="15">
    <w:abstractNumId w:val="10"/>
  </w:num>
  <w:num w:numId="16">
    <w:abstractNumId w:val="5"/>
  </w:num>
  <w:num w:numId="17">
    <w:abstractNumId w:val="2"/>
  </w:num>
  <w:num w:numId="18">
    <w:abstractNumId w:val="8"/>
  </w:num>
  <w:num w:numId="19">
    <w:abstractNumId w:val="1"/>
  </w:num>
  <w:num w:numId="20">
    <w:abstractNumId w:val="0"/>
  </w:num>
  <w:num w:numId="21">
    <w:abstractNumId w:val="16"/>
  </w:num>
  <w:num w:numId="22">
    <w:abstractNumId w:val="7"/>
  </w:num>
  <w:num w:numId="23">
    <w:abstractNumId w:val="20"/>
  </w:num>
  <w:num w:numId="24">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örn Meyer">
    <w15:presenceInfo w15:providerId="Windows Live" w15:userId="96c3782a79f86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30"/>
    <w:rsid w:val="00003B54"/>
    <w:rsid w:val="00007878"/>
    <w:rsid w:val="00011E79"/>
    <w:rsid w:val="0001298E"/>
    <w:rsid w:val="00014AC4"/>
    <w:rsid w:val="000201EA"/>
    <w:rsid w:val="0002060B"/>
    <w:rsid w:val="00025141"/>
    <w:rsid w:val="0003341C"/>
    <w:rsid w:val="0003398B"/>
    <w:rsid w:val="0003456C"/>
    <w:rsid w:val="000347B9"/>
    <w:rsid w:val="00044F04"/>
    <w:rsid w:val="000532B1"/>
    <w:rsid w:val="000557FF"/>
    <w:rsid w:val="00055831"/>
    <w:rsid w:val="00056EBE"/>
    <w:rsid w:val="00063B63"/>
    <w:rsid w:val="00064017"/>
    <w:rsid w:val="000655C8"/>
    <w:rsid w:val="00071EDC"/>
    <w:rsid w:val="00072A9A"/>
    <w:rsid w:val="000767E7"/>
    <w:rsid w:val="00077BAD"/>
    <w:rsid w:val="00084A22"/>
    <w:rsid w:val="00085855"/>
    <w:rsid w:val="00091F9B"/>
    <w:rsid w:val="000A0B23"/>
    <w:rsid w:val="000A2094"/>
    <w:rsid w:val="000A782C"/>
    <w:rsid w:val="000B29BA"/>
    <w:rsid w:val="000B7486"/>
    <w:rsid w:val="000B794B"/>
    <w:rsid w:val="000C0B4E"/>
    <w:rsid w:val="000C1A27"/>
    <w:rsid w:val="000C2CF7"/>
    <w:rsid w:val="000C3A19"/>
    <w:rsid w:val="000D0143"/>
    <w:rsid w:val="000D46DD"/>
    <w:rsid w:val="000E0E57"/>
    <w:rsid w:val="000F136C"/>
    <w:rsid w:val="000F324A"/>
    <w:rsid w:val="0010004C"/>
    <w:rsid w:val="0011068A"/>
    <w:rsid w:val="001122D7"/>
    <w:rsid w:val="00112AB7"/>
    <w:rsid w:val="001213D3"/>
    <w:rsid w:val="001218A7"/>
    <w:rsid w:val="00121BD5"/>
    <w:rsid w:val="00131036"/>
    <w:rsid w:val="0013215D"/>
    <w:rsid w:val="00132F13"/>
    <w:rsid w:val="00151D14"/>
    <w:rsid w:val="001550E1"/>
    <w:rsid w:val="001612A1"/>
    <w:rsid w:val="001702CE"/>
    <w:rsid w:val="00173BC3"/>
    <w:rsid w:val="00177C42"/>
    <w:rsid w:val="00182606"/>
    <w:rsid w:val="00194C74"/>
    <w:rsid w:val="00196777"/>
    <w:rsid w:val="001A247C"/>
    <w:rsid w:val="001A4202"/>
    <w:rsid w:val="001A5E48"/>
    <w:rsid w:val="001A7336"/>
    <w:rsid w:val="001B197F"/>
    <w:rsid w:val="001B49D8"/>
    <w:rsid w:val="001C0AF5"/>
    <w:rsid w:val="001D23F3"/>
    <w:rsid w:val="001D4792"/>
    <w:rsid w:val="001D4C36"/>
    <w:rsid w:val="001D7A49"/>
    <w:rsid w:val="001E2E6E"/>
    <w:rsid w:val="001E3ECE"/>
    <w:rsid w:val="001E6EE0"/>
    <w:rsid w:val="001E742C"/>
    <w:rsid w:val="001E76CF"/>
    <w:rsid w:val="001F0CE2"/>
    <w:rsid w:val="001F1F48"/>
    <w:rsid w:val="001F2F82"/>
    <w:rsid w:val="001F4937"/>
    <w:rsid w:val="0020481D"/>
    <w:rsid w:val="002049A9"/>
    <w:rsid w:val="0020798B"/>
    <w:rsid w:val="00207BC8"/>
    <w:rsid w:val="002115D6"/>
    <w:rsid w:val="00221338"/>
    <w:rsid w:val="00231574"/>
    <w:rsid w:val="0023626A"/>
    <w:rsid w:val="00240232"/>
    <w:rsid w:val="00241D17"/>
    <w:rsid w:val="0024745E"/>
    <w:rsid w:val="00251EBD"/>
    <w:rsid w:val="00256D33"/>
    <w:rsid w:val="00265BB4"/>
    <w:rsid w:val="002666B1"/>
    <w:rsid w:val="0027348D"/>
    <w:rsid w:val="0027458D"/>
    <w:rsid w:val="00274DDC"/>
    <w:rsid w:val="00283308"/>
    <w:rsid w:val="00287A95"/>
    <w:rsid w:val="002901E3"/>
    <w:rsid w:val="00296175"/>
    <w:rsid w:val="0029657F"/>
    <w:rsid w:val="002C6760"/>
    <w:rsid w:val="002C7944"/>
    <w:rsid w:val="002D00AE"/>
    <w:rsid w:val="002D5E35"/>
    <w:rsid w:val="002D678E"/>
    <w:rsid w:val="002D75BF"/>
    <w:rsid w:val="002E2921"/>
    <w:rsid w:val="002E318C"/>
    <w:rsid w:val="002E31FD"/>
    <w:rsid w:val="002E4F62"/>
    <w:rsid w:val="002E53F1"/>
    <w:rsid w:val="002F428F"/>
    <w:rsid w:val="002F481F"/>
    <w:rsid w:val="002F6636"/>
    <w:rsid w:val="002F7CE6"/>
    <w:rsid w:val="003073D5"/>
    <w:rsid w:val="00312F42"/>
    <w:rsid w:val="00314291"/>
    <w:rsid w:val="00315EA1"/>
    <w:rsid w:val="00322A9D"/>
    <w:rsid w:val="003304F3"/>
    <w:rsid w:val="00334BCF"/>
    <w:rsid w:val="00337A3C"/>
    <w:rsid w:val="00341698"/>
    <w:rsid w:val="00341AF7"/>
    <w:rsid w:val="00350E17"/>
    <w:rsid w:val="00353247"/>
    <w:rsid w:val="00353748"/>
    <w:rsid w:val="00356A8A"/>
    <w:rsid w:val="00362966"/>
    <w:rsid w:val="003630C0"/>
    <w:rsid w:val="00364040"/>
    <w:rsid w:val="00364948"/>
    <w:rsid w:val="0037096E"/>
    <w:rsid w:val="00371BA3"/>
    <w:rsid w:val="003774A9"/>
    <w:rsid w:val="00385005"/>
    <w:rsid w:val="003858C9"/>
    <w:rsid w:val="00391607"/>
    <w:rsid w:val="003949FD"/>
    <w:rsid w:val="00396EF6"/>
    <w:rsid w:val="003A0060"/>
    <w:rsid w:val="003A05AA"/>
    <w:rsid w:val="003A3DB6"/>
    <w:rsid w:val="003A7B04"/>
    <w:rsid w:val="003B02A0"/>
    <w:rsid w:val="003B1105"/>
    <w:rsid w:val="003B3E3E"/>
    <w:rsid w:val="003B5CF7"/>
    <w:rsid w:val="003C08F6"/>
    <w:rsid w:val="003C6CB4"/>
    <w:rsid w:val="003D1A38"/>
    <w:rsid w:val="003D1F2B"/>
    <w:rsid w:val="003E3208"/>
    <w:rsid w:val="003E7205"/>
    <w:rsid w:val="003F152B"/>
    <w:rsid w:val="0040029E"/>
    <w:rsid w:val="004026FA"/>
    <w:rsid w:val="0040436C"/>
    <w:rsid w:val="004102EF"/>
    <w:rsid w:val="00411129"/>
    <w:rsid w:val="004121B1"/>
    <w:rsid w:val="00415562"/>
    <w:rsid w:val="0041599A"/>
    <w:rsid w:val="00420F52"/>
    <w:rsid w:val="004249D8"/>
    <w:rsid w:val="00426E75"/>
    <w:rsid w:val="00432AFA"/>
    <w:rsid w:val="00433566"/>
    <w:rsid w:val="004343F2"/>
    <w:rsid w:val="004377AB"/>
    <w:rsid w:val="004406D1"/>
    <w:rsid w:val="00444261"/>
    <w:rsid w:val="0045279D"/>
    <w:rsid w:val="00452D37"/>
    <w:rsid w:val="00456FBA"/>
    <w:rsid w:val="00463C0D"/>
    <w:rsid w:val="00465071"/>
    <w:rsid w:val="0046740E"/>
    <w:rsid w:val="004733AB"/>
    <w:rsid w:val="00485A2D"/>
    <w:rsid w:val="00496372"/>
    <w:rsid w:val="00496C9F"/>
    <w:rsid w:val="004974E1"/>
    <w:rsid w:val="0049750A"/>
    <w:rsid w:val="004A3761"/>
    <w:rsid w:val="004A37B6"/>
    <w:rsid w:val="004A5185"/>
    <w:rsid w:val="004A5552"/>
    <w:rsid w:val="004A728E"/>
    <w:rsid w:val="004B3FBE"/>
    <w:rsid w:val="004B6C44"/>
    <w:rsid w:val="004C18D8"/>
    <w:rsid w:val="004C31DB"/>
    <w:rsid w:val="004C4B04"/>
    <w:rsid w:val="004C7D86"/>
    <w:rsid w:val="004D1E03"/>
    <w:rsid w:val="004D6D13"/>
    <w:rsid w:val="004E1693"/>
    <w:rsid w:val="004E21CD"/>
    <w:rsid w:val="004E2B39"/>
    <w:rsid w:val="004E405A"/>
    <w:rsid w:val="004E6910"/>
    <w:rsid w:val="005001B2"/>
    <w:rsid w:val="00504AB7"/>
    <w:rsid w:val="0051020D"/>
    <w:rsid w:val="005106FC"/>
    <w:rsid w:val="00516CD1"/>
    <w:rsid w:val="00520876"/>
    <w:rsid w:val="00523650"/>
    <w:rsid w:val="005311BE"/>
    <w:rsid w:val="005328FE"/>
    <w:rsid w:val="00533496"/>
    <w:rsid w:val="005363A4"/>
    <w:rsid w:val="00542715"/>
    <w:rsid w:val="00552268"/>
    <w:rsid w:val="0057093E"/>
    <w:rsid w:val="00573951"/>
    <w:rsid w:val="00576150"/>
    <w:rsid w:val="00577EAB"/>
    <w:rsid w:val="00581650"/>
    <w:rsid w:val="00582978"/>
    <w:rsid w:val="0058411E"/>
    <w:rsid w:val="00585F82"/>
    <w:rsid w:val="00594AA9"/>
    <w:rsid w:val="0059587E"/>
    <w:rsid w:val="00597DA4"/>
    <w:rsid w:val="005A0266"/>
    <w:rsid w:val="005A0E30"/>
    <w:rsid w:val="005A443B"/>
    <w:rsid w:val="005A59BD"/>
    <w:rsid w:val="005B26A0"/>
    <w:rsid w:val="005B29FA"/>
    <w:rsid w:val="005C04CB"/>
    <w:rsid w:val="005C09A4"/>
    <w:rsid w:val="005C0E5F"/>
    <w:rsid w:val="005C146A"/>
    <w:rsid w:val="005D05CE"/>
    <w:rsid w:val="005D0BB7"/>
    <w:rsid w:val="005E3289"/>
    <w:rsid w:val="006054E8"/>
    <w:rsid w:val="00605E47"/>
    <w:rsid w:val="0061019E"/>
    <w:rsid w:val="00611924"/>
    <w:rsid w:val="00612EBE"/>
    <w:rsid w:val="00615813"/>
    <w:rsid w:val="006203BE"/>
    <w:rsid w:val="00624D2B"/>
    <w:rsid w:val="00625BC5"/>
    <w:rsid w:val="00626174"/>
    <w:rsid w:val="006263BC"/>
    <w:rsid w:val="00626F3F"/>
    <w:rsid w:val="00627B78"/>
    <w:rsid w:val="00630E67"/>
    <w:rsid w:val="006312C5"/>
    <w:rsid w:val="00631F09"/>
    <w:rsid w:val="006343E1"/>
    <w:rsid w:val="0063750D"/>
    <w:rsid w:val="00646203"/>
    <w:rsid w:val="00653605"/>
    <w:rsid w:val="006614E5"/>
    <w:rsid w:val="0066360D"/>
    <w:rsid w:val="0066472E"/>
    <w:rsid w:val="006647A8"/>
    <w:rsid w:val="00665CDA"/>
    <w:rsid w:val="00666B41"/>
    <w:rsid w:val="00667B57"/>
    <w:rsid w:val="006819F2"/>
    <w:rsid w:val="00681F1D"/>
    <w:rsid w:val="00682385"/>
    <w:rsid w:val="00683E76"/>
    <w:rsid w:val="00687F78"/>
    <w:rsid w:val="00690CC5"/>
    <w:rsid w:val="00691248"/>
    <w:rsid w:val="00697D3A"/>
    <w:rsid w:val="006A1FA4"/>
    <w:rsid w:val="006A2FEE"/>
    <w:rsid w:val="006A570A"/>
    <w:rsid w:val="006A6A64"/>
    <w:rsid w:val="006A6B72"/>
    <w:rsid w:val="006A796E"/>
    <w:rsid w:val="006B1430"/>
    <w:rsid w:val="006C2A73"/>
    <w:rsid w:val="006C2C1B"/>
    <w:rsid w:val="006C4F95"/>
    <w:rsid w:val="006C7E1F"/>
    <w:rsid w:val="006D13AF"/>
    <w:rsid w:val="006D5E15"/>
    <w:rsid w:val="006D6C6B"/>
    <w:rsid w:val="006E0388"/>
    <w:rsid w:val="006E1D25"/>
    <w:rsid w:val="006E3A5C"/>
    <w:rsid w:val="006E690F"/>
    <w:rsid w:val="006F4266"/>
    <w:rsid w:val="006F6EEC"/>
    <w:rsid w:val="0070154D"/>
    <w:rsid w:val="0070462B"/>
    <w:rsid w:val="00706969"/>
    <w:rsid w:val="007107B4"/>
    <w:rsid w:val="00713EED"/>
    <w:rsid w:val="00715413"/>
    <w:rsid w:val="00715D52"/>
    <w:rsid w:val="0071663E"/>
    <w:rsid w:val="00722678"/>
    <w:rsid w:val="0072766F"/>
    <w:rsid w:val="00734C81"/>
    <w:rsid w:val="007412A2"/>
    <w:rsid w:val="00741ABD"/>
    <w:rsid w:val="007430B1"/>
    <w:rsid w:val="00743295"/>
    <w:rsid w:val="00746FA0"/>
    <w:rsid w:val="0074790C"/>
    <w:rsid w:val="00750663"/>
    <w:rsid w:val="00752B34"/>
    <w:rsid w:val="00752C7F"/>
    <w:rsid w:val="00761260"/>
    <w:rsid w:val="00762B0E"/>
    <w:rsid w:val="00774249"/>
    <w:rsid w:val="00781301"/>
    <w:rsid w:val="00786513"/>
    <w:rsid w:val="007906D5"/>
    <w:rsid w:val="00792AEC"/>
    <w:rsid w:val="007A0ED3"/>
    <w:rsid w:val="007A1397"/>
    <w:rsid w:val="007A4CB6"/>
    <w:rsid w:val="007A5371"/>
    <w:rsid w:val="007B08B3"/>
    <w:rsid w:val="007B0B63"/>
    <w:rsid w:val="007B2BD7"/>
    <w:rsid w:val="007C30DF"/>
    <w:rsid w:val="007C3C84"/>
    <w:rsid w:val="007D17BE"/>
    <w:rsid w:val="007D352B"/>
    <w:rsid w:val="007E7AAF"/>
    <w:rsid w:val="007F2258"/>
    <w:rsid w:val="007F4171"/>
    <w:rsid w:val="007F6CC6"/>
    <w:rsid w:val="007F74E8"/>
    <w:rsid w:val="0080033B"/>
    <w:rsid w:val="00802BDA"/>
    <w:rsid w:val="008062AB"/>
    <w:rsid w:val="008071C8"/>
    <w:rsid w:val="0081011D"/>
    <w:rsid w:val="008123A9"/>
    <w:rsid w:val="008179E2"/>
    <w:rsid w:val="00826E7C"/>
    <w:rsid w:val="008352D6"/>
    <w:rsid w:val="00836857"/>
    <w:rsid w:val="008406B4"/>
    <w:rsid w:val="00845FEB"/>
    <w:rsid w:val="008507C0"/>
    <w:rsid w:val="00853761"/>
    <w:rsid w:val="00855AE1"/>
    <w:rsid w:val="00857344"/>
    <w:rsid w:val="00863501"/>
    <w:rsid w:val="00872A20"/>
    <w:rsid w:val="00873B8F"/>
    <w:rsid w:val="00874630"/>
    <w:rsid w:val="0088025E"/>
    <w:rsid w:val="00884E98"/>
    <w:rsid w:val="00887D5B"/>
    <w:rsid w:val="00887FAB"/>
    <w:rsid w:val="008A1820"/>
    <w:rsid w:val="008A32E3"/>
    <w:rsid w:val="008A4DF0"/>
    <w:rsid w:val="008A73C0"/>
    <w:rsid w:val="008B210D"/>
    <w:rsid w:val="008B2510"/>
    <w:rsid w:val="008B30B1"/>
    <w:rsid w:val="008B3F24"/>
    <w:rsid w:val="008B4FD7"/>
    <w:rsid w:val="008B6A49"/>
    <w:rsid w:val="008B6F48"/>
    <w:rsid w:val="008C4558"/>
    <w:rsid w:val="008C6BC2"/>
    <w:rsid w:val="008D0BF4"/>
    <w:rsid w:val="008D1CA7"/>
    <w:rsid w:val="008D25EE"/>
    <w:rsid w:val="008F41C5"/>
    <w:rsid w:val="00903C0F"/>
    <w:rsid w:val="00904726"/>
    <w:rsid w:val="00906CFE"/>
    <w:rsid w:val="00907513"/>
    <w:rsid w:val="009114CD"/>
    <w:rsid w:val="0091718A"/>
    <w:rsid w:val="0092065A"/>
    <w:rsid w:val="009303AD"/>
    <w:rsid w:val="0093069D"/>
    <w:rsid w:val="00933D9A"/>
    <w:rsid w:val="0094236A"/>
    <w:rsid w:val="00942634"/>
    <w:rsid w:val="00957CAA"/>
    <w:rsid w:val="0096288F"/>
    <w:rsid w:val="00962C6C"/>
    <w:rsid w:val="0096347A"/>
    <w:rsid w:val="00975BE1"/>
    <w:rsid w:val="009818AE"/>
    <w:rsid w:val="0098230F"/>
    <w:rsid w:val="009925FE"/>
    <w:rsid w:val="00992AA2"/>
    <w:rsid w:val="00995E34"/>
    <w:rsid w:val="00996D89"/>
    <w:rsid w:val="009A0651"/>
    <w:rsid w:val="009A0F97"/>
    <w:rsid w:val="009A69AB"/>
    <w:rsid w:val="009A7D5A"/>
    <w:rsid w:val="009B6208"/>
    <w:rsid w:val="009B6E55"/>
    <w:rsid w:val="009C6BF6"/>
    <w:rsid w:val="009D6499"/>
    <w:rsid w:val="009D763F"/>
    <w:rsid w:val="009D7CA1"/>
    <w:rsid w:val="009E24F2"/>
    <w:rsid w:val="009F6301"/>
    <w:rsid w:val="00A07204"/>
    <w:rsid w:val="00A34CD8"/>
    <w:rsid w:val="00A35C33"/>
    <w:rsid w:val="00A3629F"/>
    <w:rsid w:val="00A415C5"/>
    <w:rsid w:val="00A45217"/>
    <w:rsid w:val="00A47EB6"/>
    <w:rsid w:val="00A60A1B"/>
    <w:rsid w:val="00A60E00"/>
    <w:rsid w:val="00A62731"/>
    <w:rsid w:val="00A65FE8"/>
    <w:rsid w:val="00A661E2"/>
    <w:rsid w:val="00A6791F"/>
    <w:rsid w:val="00A7120A"/>
    <w:rsid w:val="00A74A74"/>
    <w:rsid w:val="00A7572C"/>
    <w:rsid w:val="00A7577B"/>
    <w:rsid w:val="00A773BF"/>
    <w:rsid w:val="00A80212"/>
    <w:rsid w:val="00A8124E"/>
    <w:rsid w:val="00A8743C"/>
    <w:rsid w:val="00A90F8D"/>
    <w:rsid w:val="00A919D4"/>
    <w:rsid w:val="00A92627"/>
    <w:rsid w:val="00A92AE3"/>
    <w:rsid w:val="00A97130"/>
    <w:rsid w:val="00A97F6F"/>
    <w:rsid w:val="00AA17EA"/>
    <w:rsid w:val="00AA32D7"/>
    <w:rsid w:val="00AA625B"/>
    <w:rsid w:val="00AA7866"/>
    <w:rsid w:val="00AB010A"/>
    <w:rsid w:val="00AD36DF"/>
    <w:rsid w:val="00AD6CE7"/>
    <w:rsid w:val="00AD7522"/>
    <w:rsid w:val="00AD78FD"/>
    <w:rsid w:val="00AE3295"/>
    <w:rsid w:val="00AE3530"/>
    <w:rsid w:val="00AE3BCC"/>
    <w:rsid w:val="00AF02C4"/>
    <w:rsid w:val="00AF4A72"/>
    <w:rsid w:val="00B01AAD"/>
    <w:rsid w:val="00B04CA8"/>
    <w:rsid w:val="00B11FDD"/>
    <w:rsid w:val="00B13470"/>
    <w:rsid w:val="00B170E7"/>
    <w:rsid w:val="00B31871"/>
    <w:rsid w:val="00B37099"/>
    <w:rsid w:val="00B43E97"/>
    <w:rsid w:val="00B447C1"/>
    <w:rsid w:val="00B4531F"/>
    <w:rsid w:val="00B5004F"/>
    <w:rsid w:val="00B5034F"/>
    <w:rsid w:val="00B50D30"/>
    <w:rsid w:val="00B56558"/>
    <w:rsid w:val="00B61A99"/>
    <w:rsid w:val="00B6470D"/>
    <w:rsid w:val="00B72AA5"/>
    <w:rsid w:val="00B808B6"/>
    <w:rsid w:val="00B83F49"/>
    <w:rsid w:val="00B85773"/>
    <w:rsid w:val="00BA3899"/>
    <w:rsid w:val="00BA42BC"/>
    <w:rsid w:val="00BA6149"/>
    <w:rsid w:val="00BB1A14"/>
    <w:rsid w:val="00BB2098"/>
    <w:rsid w:val="00BC026F"/>
    <w:rsid w:val="00BC49B0"/>
    <w:rsid w:val="00BC56E6"/>
    <w:rsid w:val="00BC73D2"/>
    <w:rsid w:val="00BD4EA0"/>
    <w:rsid w:val="00BD6FA9"/>
    <w:rsid w:val="00BE2726"/>
    <w:rsid w:val="00BE56A5"/>
    <w:rsid w:val="00BE5859"/>
    <w:rsid w:val="00BE62CA"/>
    <w:rsid w:val="00BF456B"/>
    <w:rsid w:val="00C00164"/>
    <w:rsid w:val="00C010EC"/>
    <w:rsid w:val="00C113B8"/>
    <w:rsid w:val="00C131B6"/>
    <w:rsid w:val="00C20C78"/>
    <w:rsid w:val="00C31749"/>
    <w:rsid w:val="00C3241A"/>
    <w:rsid w:val="00C368F3"/>
    <w:rsid w:val="00C61985"/>
    <w:rsid w:val="00C62E09"/>
    <w:rsid w:val="00C67679"/>
    <w:rsid w:val="00C80389"/>
    <w:rsid w:val="00C81C0E"/>
    <w:rsid w:val="00C862D0"/>
    <w:rsid w:val="00C9092D"/>
    <w:rsid w:val="00C94ACD"/>
    <w:rsid w:val="00C9565C"/>
    <w:rsid w:val="00C95873"/>
    <w:rsid w:val="00C977DE"/>
    <w:rsid w:val="00CA0B2B"/>
    <w:rsid w:val="00CA6008"/>
    <w:rsid w:val="00CB313C"/>
    <w:rsid w:val="00CB5349"/>
    <w:rsid w:val="00CB68B7"/>
    <w:rsid w:val="00CB72D7"/>
    <w:rsid w:val="00CB7F8A"/>
    <w:rsid w:val="00CC1718"/>
    <w:rsid w:val="00CD1D36"/>
    <w:rsid w:val="00CD2874"/>
    <w:rsid w:val="00CD3AC1"/>
    <w:rsid w:val="00CE41A2"/>
    <w:rsid w:val="00CE6F28"/>
    <w:rsid w:val="00CF10AD"/>
    <w:rsid w:val="00D0120C"/>
    <w:rsid w:val="00D0600F"/>
    <w:rsid w:val="00D16F21"/>
    <w:rsid w:val="00D22E59"/>
    <w:rsid w:val="00D2364E"/>
    <w:rsid w:val="00D30096"/>
    <w:rsid w:val="00D30A79"/>
    <w:rsid w:val="00D405F8"/>
    <w:rsid w:val="00D43C0B"/>
    <w:rsid w:val="00D442E2"/>
    <w:rsid w:val="00D45C93"/>
    <w:rsid w:val="00D460B6"/>
    <w:rsid w:val="00D47782"/>
    <w:rsid w:val="00D50F5B"/>
    <w:rsid w:val="00D56E06"/>
    <w:rsid w:val="00D6185D"/>
    <w:rsid w:val="00D619E8"/>
    <w:rsid w:val="00D67715"/>
    <w:rsid w:val="00D7140F"/>
    <w:rsid w:val="00D725D5"/>
    <w:rsid w:val="00D727D3"/>
    <w:rsid w:val="00D73202"/>
    <w:rsid w:val="00D772AD"/>
    <w:rsid w:val="00D7752E"/>
    <w:rsid w:val="00D77794"/>
    <w:rsid w:val="00D81EA5"/>
    <w:rsid w:val="00D922D8"/>
    <w:rsid w:val="00D95197"/>
    <w:rsid w:val="00DA1E9F"/>
    <w:rsid w:val="00DA2793"/>
    <w:rsid w:val="00DA5A68"/>
    <w:rsid w:val="00DA5DB6"/>
    <w:rsid w:val="00DA6F0F"/>
    <w:rsid w:val="00DB06D5"/>
    <w:rsid w:val="00DB4A62"/>
    <w:rsid w:val="00DB57A2"/>
    <w:rsid w:val="00DB7CD4"/>
    <w:rsid w:val="00DC1AF3"/>
    <w:rsid w:val="00DC2B03"/>
    <w:rsid w:val="00DC53A6"/>
    <w:rsid w:val="00DD0159"/>
    <w:rsid w:val="00DE03FB"/>
    <w:rsid w:val="00DE1340"/>
    <w:rsid w:val="00DE4D20"/>
    <w:rsid w:val="00DF1413"/>
    <w:rsid w:val="00E026CE"/>
    <w:rsid w:val="00E02F66"/>
    <w:rsid w:val="00E030EB"/>
    <w:rsid w:val="00E10492"/>
    <w:rsid w:val="00E111A4"/>
    <w:rsid w:val="00E122F4"/>
    <w:rsid w:val="00E12E19"/>
    <w:rsid w:val="00E17618"/>
    <w:rsid w:val="00E178E8"/>
    <w:rsid w:val="00E21E81"/>
    <w:rsid w:val="00E257AF"/>
    <w:rsid w:val="00E33B90"/>
    <w:rsid w:val="00E417A1"/>
    <w:rsid w:val="00E41D92"/>
    <w:rsid w:val="00E52205"/>
    <w:rsid w:val="00E537C2"/>
    <w:rsid w:val="00E60BB1"/>
    <w:rsid w:val="00E63695"/>
    <w:rsid w:val="00E64BA5"/>
    <w:rsid w:val="00E76084"/>
    <w:rsid w:val="00E7652F"/>
    <w:rsid w:val="00E83434"/>
    <w:rsid w:val="00E85719"/>
    <w:rsid w:val="00E9391F"/>
    <w:rsid w:val="00E97081"/>
    <w:rsid w:val="00EA159D"/>
    <w:rsid w:val="00EA47A8"/>
    <w:rsid w:val="00EC079F"/>
    <w:rsid w:val="00ED1C7F"/>
    <w:rsid w:val="00ED2855"/>
    <w:rsid w:val="00ED5B07"/>
    <w:rsid w:val="00EE525A"/>
    <w:rsid w:val="00EE61E3"/>
    <w:rsid w:val="00EE7540"/>
    <w:rsid w:val="00F04AA1"/>
    <w:rsid w:val="00F06295"/>
    <w:rsid w:val="00F175FA"/>
    <w:rsid w:val="00F22FD9"/>
    <w:rsid w:val="00F23F53"/>
    <w:rsid w:val="00F339A8"/>
    <w:rsid w:val="00F4170D"/>
    <w:rsid w:val="00F431B4"/>
    <w:rsid w:val="00F52ECF"/>
    <w:rsid w:val="00F56BA1"/>
    <w:rsid w:val="00F735CE"/>
    <w:rsid w:val="00F76DB2"/>
    <w:rsid w:val="00F809F2"/>
    <w:rsid w:val="00F8379A"/>
    <w:rsid w:val="00F943F9"/>
    <w:rsid w:val="00F97BE9"/>
    <w:rsid w:val="00FA3F8C"/>
    <w:rsid w:val="00FA4019"/>
    <w:rsid w:val="00FA4A8D"/>
    <w:rsid w:val="00FA5CB0"/>
    <w:rsid w:val="00FB2C74"/>
    <w:rsid w:val="00FB36FB"/>
    <w:rsid w:val="00FB75F7"/>
    <w:rsid w:val="00FC624D"/>
    <w:rsid w:val="00FC65E6"/>
    <w:rsid w:val="00FD0489"/>
    <w:rsid w:val="00FD0FBC"/>
    <w:rsid w:val="00FD324D"/>
    <w:rsid w:val="00FD498D"/>
    <w:rsid w:val="00FD4E33"/>
    <w:rsid w:val="00FD7699"/>
    <w:rsid w:val="00FE007C"/>
    <w:rsid w:val="00FE0EC7"/>
    <w:rsid w:val="00FE10A3"/>
    <w:rsid w:val="00FE1779"/>
    <w:rsid w:val="00FE6CF9"/>
    <w:rsid w:val="00FF2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F56ADD5"/>
  <w15:docId w15:val="{49FCEB61-61A9-4EE0-92F1-6E340F2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Book Antiqua" w:hAnsi="Book Antiqua"/>
      <w:b/>
      <w:bCs/>
    </w:rPr>
  </w:style>
  <w:style w:type="paragraph" w:styleId="berschrift2">
    <w:name w:val="heading 2"/>
    <w:basedOn w:val="Standard"/>
    <w:next w:val="Standard"/>
    <w:qFormat/>
    <w:pPr>
      <w:keepNext/>
      <w:outlineLvl w:val="1"/>
    </w:pPr>
    <w:rPr>
      <w:rFonts w:ascii="Book Antiqua" w:hAnsi="Book Antiqu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paragraph" w:styleId="Textkrper3">
    <w:name w:val="Body Text 3"/>
    <w:basedOn w:val="Standard"/>
    <w:semiHidden/>
    <w:pPr>
      <w:suppressAutoHyphens/>
    </w:pPr>
    <w:rPr>
      <w:sz w:val="20"/>
      <w:szCs w:val="20"/>
    </w:rPr>
  </w:style>
  <w:style w:type="paragraph" w:styleId="Textkrper">
    <w:name w:val="Body Text"/>
    <w:basedOn w:val="Standard"/>
    <w:semiHidden/>
    <w:pPr>
      <w:spacing w:line="120" w:lineRule="auto"/>
      <w:jc w:val="both"/>
    </w:pPr>
    <w:rPr>
      <w:noProof/>
      <w:sz w:val="20"/>
    </w:rPr>
  </w:style>
  <w:style w:type="paragraph" w:styleId="Listenabsatz">
    <w:name w:val="List Paragraph"/>
    <w:basedOn w:val="Standard"/>
    <w:uiPriority w:val="34"/>
    <w:qFormat/>
    <w:rsid w:val="003949FD"/>
    <w:pPr>
      <w:ind w:left="708"/>
    </w:pPr>
    <w:rPr>
      <w:rFonts w:ascii="Book Antiqua" w:hAnsi="Book Antiqua"/>
      <w:szCs w:val="20"/>
    </w:rPr>
  </w:style>
  <w:style w:type="table" w:styleId="Tabellenraster">
    <w:name w:val="Table Grid"/>
    <w:basedOn w:val="NormaleTabelle"/>
    <w:uiPriority w:val="59"/>
    <w:rsid w:val="003949FD"/>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4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9FD"/>
    <w:rPr>
      <w:rFonts w:ascii="Tahoma" w:hAnsi="Tahoma" w:cs="Tahoma"/>
      <w:sz w:val="16"/>
      <w:szCs w:val="16"/>
    </w:rPr>
  </w:style>
  <w:style w:type="paragraph" w:customStyle="1" w:styleId="Einleitung">
    <w:name w:val="*Einleitung"/>
    <w:basedOn w:val="Standard"/>
    <w:next w:val="Standard"/>
    <w:rsid w:val="008D0BF4"/>
    <w:pPr>
      <w:tabs>
        <w:tab w:val="left" w:pos="340"/>
      </w:tabs>
      <w:spacing w:line="280" w:lineRule="exact"/>
    </w:pPr>
    <w:rPr>
      <w:rFonts w:eastAsia="Batang"/>
      <w:szCs w:val="20"/>
    </w:rPr>
  </w:style>
  <w:style w:type="character" w:styleId="Platzhaltertext">
    <w:name w:val="Placeholder Text"/>
    <w:basedOn w:val="Absatz-Standardschriftart"/>
    <w:uiPriority w:val="99"/>
    <w:semiHidden/>
    <w:rsid w:val="00683E76"/>
    <w:rPr>
      <w:color w:val="808080"/>
    </w:rPr>
  </w:style>
  <w:style w:type="paragraph" w:styleId="Funotentext">
    <w:name w:val="footnote text"/>
    <w:basedOn w:val="Standard"/>
    <w:link w:val="FunotentextZchn"/>
    <w:uiPriority w:val="99"/>
    <w:unhideWhenUsed/>
    <w:rsid w:val="00C113B8"/>
    <w:rPr>
      <w:sz w:val="20"/>
      <w:szCs w:val="20"/>
    </w:rPr>
  </w:style>
  <w:style w:type="character" w:customStyle="1" w:styleId="FunotentextZchn">
    <w:name w:val="Fußnotentext Zchn"/>
    <w:basedOn w:val="Absatz-Standardschriftart"/>
    <w:link w:val="Funotentext"/>
    <w:uiPriority w:val="99"/>
    <w:rsid w:val="00C113B8"/>
  </w:style>
  <w:style w:type="character" w:styleId="Funotenzeichen">
    <w:name w:val="footnote reference"/>
    <w:basedOn w:val="Absatz-Standardschriftart"/>
    <w:uiPriority w:val="99"/>
    <w:semiHidden/>
    <w:unhideWhenUsed/>
    <w:rsid w:val="00C113B8"/>
    <w:rPr>
      <w:vertAlign w:val="superscript"/>
    </w:rPr>
  </w:style>
  <w:style w:type="character" w:styleId="Hyperlink">
    <w:name w:val="Hyperlink"/>
    <w:basedOn w:val="Absatz-Standardschriftart"/>
    <w:uiPriority w:val="99"/>
    <w:unhideWhenUsed/>
    <w:rsid w:val="003A3DB6"/>
    <w:rPr>
      <w:color w:val="0000FF" w:themeColor="hyperlink"/>
      <w:u w:val="single"/>
    </w:rPr>
  </w:style>
  <w:style w:type="paragraph" w:customStyle="1" w:styleId="berschrift-a">
    <w:name w:val="Überschrift-a)..."/>
    <w:basedOn w:val="Standard"/>
    <w:next w:val="Standard"/>
    <w:rsid w:val="00996D89"/>
    <w:pPr>
      <w:keepNext/>
      <w:tabs>
        <w:tab w:val="left" w:pos="284"/>
      </w:tabs>
      <w:spacing w:after="120"/>
    </w:pPr>
    <w:rPr>
      <w:rFonts w:ascii="Liberation Sans" w:hAnsi="Liberation Sans"/>
      <w:szCs w:val="22"/>
    </w:rPr>
  </w:style>
  <w:style w:type="table" w:customStyle="1" w:styleId="Tabellenraster1">
    <w:name w:val="Tabellenraster1"/>
    <w:basedOn w:val="NormaleTabelle"/>
    <w:next w:val="Tabellenraster"/>
    <w:uiPriority w:val="59"/>
    <w:rsid w:val="00E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1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9E3A-5D39-454C-893B-250BF44C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8859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Aufgabe 1</vt:lpstr>
    </vt:vector>
  </TitlesOfParts>
  <Company>Hewlett-Packard Company</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1</dc:title>
  <dc:subject/>
  <dc:creator>Jörn Meyer</dc:creator>
  <cp:keywords/>
  <dc:description/>
  <cp:lastModifiedBy>Jörn Meyer</cp:lastModifiedBy>
  <cp:revision>10</cp:revision>
  <cp:lastPrinted>2017-05-30T18:33:00Z</cp:lastPrinted>
  <dcterms:created xsi:type="dcterms:W3CDTF">2017-05-27T11:35:00Z</dcterms:created>
  <dcterms:modified xsi:type="dcterms:W3CDTF">2017-05-30T18:37:00Z</dcterms:modified>
</cp:coreProperties>
</file>